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E943" w14:textId="77777777" w:rsidR="005111AC" w:rsidRPr="00635F5A" w:rsidRDefault="005111AC" w:rsidP="003544EF">
      <w:pPr>
        <w:pStyle w:val="chaphead"/>
      </w:pPr>
      <w:r w:rsidRPr="00635F5A">
        <w:rPr>
          <w:b w:val="0"/>
        </w:rPr>
        <w:t>Section 10</w:t>
      </w:r>
      <w:r w:rsidRPr="00635F5A">
        <w:rPr>
          <w:b w:val="0"/>
        </w:rPr>
        <w:br/>
      </w:r>
      <w:r w:rsidRPr="00635F5A">
        <w:t>Transactions with Related Parties</w:t>
      </w:r>
    </w:p>
    <w:p w14:paraId="012C9D90" w14:textId="77777777" w:rsidR="005111AC" w:rsidRPr="00635F5A" w:rsidRDefault="005111AC" w:rsidP="003544EF">
      <w:pPr>
        <w:pStyle w:val="NormalText"/>
        <w:spacing w:before="240"/>
        <w:rPr>
          <w:b/>
        </w:rPr>
      </w:pPr>
      <w:r w:rsidRPr="00635F5A">
        <w:rPr>
          <w:b/>
        </w:rPr>
        <w:t>Scope of section</w:t>
      </w:r>
    </w:p>
    <w:p w14:paraId="27A55835" w14:textId="77777777" w:rsidR="00347B2A" w:rsidRDefault="005111AC" w:rsidP="003544EF">
      <w:pPr>
        <w:pStyle w:val="parafullout"/>
      </w:pPr>
      <w:r w:rsidRPr="00635F5A">
        <w:t>This section provides</w:t>
      </w:r>
      <w:r w:rsidR="007A36DF">
        <w:t xml:space="preserve"> </w:t>
      </w:r>
      <w:r w:rsidRPr="00635F5A">
        <w:t xml:space="preserve">safeguards against shareholders, directors and/or other persons related to an issuer </w:t>
      </w:r>
      <w:r w:rsidR="00BA08FA">
        <w:t xml:space="preserve">potentially </w:t>
      </w:r>
      <w:r w:rsidRPr="00635F5A">
        <w:t>taking advantage of their position. Transactions with parties related to an issuer are known as related party tran</w:t>
      </w:r>
      <w:r w:rsidRPr="00635F5A">
        <w:t>s</w:t>
      </w:r>
      <w:r w:rsidRPr="00635F5A">
        <w:t xml:space="preserve">actions. </w:t>
      </w:r>
    </w:p>
    <w:p w14:paraId="0D35BA42" w14:textId="77777777" w:rsidR="005111AC" w:rsidRDefault="005111AC" w:rsidP="003544EF">
      <w:pPr>
        <w:pStyle w:val="parafullout"/>
      </w:pPr>
    </w:p>
    <w:p w14:paraId="61371C27" w14:textId="77777777" w:rsidR="001B5EB2" w:rsidRDefault="001B5EB2" w:rsidP="001B5EB2">
      <w:pPr>
        <w:pStyle w:val="parafullout"/>
        <w:rPr>
          <w:b/>
          <w:bCs/>
        </w:rPr>
      </w:pPr>
      <w:r>
        <w:rPr>
          <w:b/>
          <w:bCs/>
        </w:rPr>
        <w:t>Amended</w:t>
      </w:r>
      <w:r w:rsidRPr="00781026">
        <w:rPr>
          <w:b/>
          <w:bCs/>
        </w:rPr>
        <w:t xml:space="preserve"> Definition</w:t>
      </w:r>
      <w:r>
        <w:rPr>
          <w:b/>
          <w:bCs/>
        </w:rPr>
        <w:t>s (Main Body)</w:t>
      </w:r>
    </w:p>
    <w:tbl>
      <w:tblPr>
        <w:tblW w:w="7907" w:type="dxa"/>
        <w:tblLayout w:type="fixed"/>
        <w:tblCellMar>
          <w:left w:w="0" w:type="dxa"/>
          <w:right w:w="0" w:type="dxa"/>
        </w:tblCellMar>
        <w:tblLook w:val="0000" w:firstRow="0" w:lastRow="0" w:firstColumn="0" w:lastColumn="0" w:noHBand="0" w:noVBand="0"/>
      </w:tblPr>
      <w:tblGrid>
        <w:gridCol w:w="2184"/>
        <w:gridCol w:w="268"/>
        <w:gridCol w:w="10"/>
        <w:gridCol w:w="278"/>
        <w:gridCol w:w="4874"/>
        <w:gridCol w:w="16"/>
        <w:gridCol w:w="277"/>
      </w:tblGrid>
      <w:tr w:rsidR="001B5EB2" w:rsidRPr="00A1303D" w14:paraId="0F75499B" w14:textId="77777777" w:rsidTr="003D153F">
        <w:tblPrEx>
          <w:tblCellMar>
            <w:top w:w="0" w:type="dxa"/>
            <w:left w:w="0" w:type="dxa"/>
            <w:bottom w:w="0" w:type="dxa"/>
            <w:right w:w="0" w:type="dxa"/>
          </w:tblCellMar>
        </w:tblPrEx>
        <w:tc>
          <w:tcPr>
            <w:tcW w:w="2184" w:type="dxa"/>
          </w:tcPr>
          <w:p w14:paraId="1A3FDFC5" w14:textId="77777777" w:rsidR="001B5EB2" w:rsidRPr="00A1303D" w:rsidRDefault="001B5EB2" w:rsidP="003D153F">
            <w:pPr>
              <w:pStyle w:val="tabletext"/>
              <w:spacing w:before="60" w:after="60"/>
              <w:ind w:right="113"/>
            </w:pPr>
          </w:p>
        </w:tc>
        <w:tc>
          <w:tcPr>
            <w:tcW w:w="278" w:type="dxa"/>
            <w:gridSpan w:val="2"/>
          </w:tcPr>
          <w:p w14:paraId="1F785166" w14:textId="77777777" w:rsidR="001B5EB2" w:rsidRPr="00A1303D" w:rsidRDefault="001B5EB2" w:rsidP="003D153F">
            <w:pPr>
              <w:pStyle w:val="tabletext"/>
              <w:spacing w:before="60" w:after="60"/>
              <w:ind w:left="113" w:right="113"/>
            </w:pPr>
          </w:p>
        </w:tc>
        <w:tc>
          <w:tcPr>
            <w:tcW w:w="278" w:type="dxa"/>
          </w:tcPr>
          <w:p w14:paraId="65D77ECF" w14:textId="77777777" w:rsidR="001B5EB2" w:rsidRPr="00A1303D" w:rsidRDefault="001B5EB2" w:rsidP="003D153F">
            <w:pPr>
              <w:pStyle w:val="tabletext"/>
              <w:spacing w:before="60" w:after="60"/>
              <w:ind w:left="113" w:right="113"/>
            </w:pPr>
          </w:p>
        </w:tc>
        <w:tc>
          <w:tcPr>
            <w:tcW w:w="5167" w:type="dxa"/>
            <w:gridSpan w:val="3"/>
          </w:tcPr>
          <w:p w14:paraId="1728B35A" w14:textId="77777777" w:rsidR="001B5EB2" w:rsidRPr="00A1303D" w:rsidRDefault="001B5EB2" w:rsidP="003D153F">
            <w:pPr>
              <w:pStyle w:val="tabletext"/>
              <w:spacing w:before="60" w:after="60"/>
              <w:ind w:left="113" w:right="113"/>
            </w:pPr>
          </w:p>
        </w:tc>
      </w:tr>
      <w:tr w:rsidR="001B5EB2" w:rsidRPr="00A1303D" w14:paraId="7F90B16F" w14:textId="77777777" w:rsidTr="003D153F">
        <w:tblPrEx>
          <w:tblCellMar>
            <w:top w:w="0" w:type="dxa"/>
            <w:left w:w="0" w:type="dxa"/>
            <w:bottom w:w="0" w:type="dxa"/>
            <w:right w:w="0" w:type="dxa"/>
          </w:tblCellMar>
        </w:tblPrEx>
        <w:tc>
          <w:tcPr>
            <w:tcW w:w="2184" w:type="dxa"/>
          </w:tcPr>
          <w:p w14:paraId="219584D8" w14:textId="77777777" w:rsidR="001B5EB2" w:rsidRPr="00A1303D" w:rsidRDefault="001B5EB2" w:rsidP="003D153F">
            <w:pPr>
              <w:pStyle w:val="tabletext"/>
              <w:tabs>
                <w:tab w:val="left" w:pos="567"/>
              </w:tabs>
              <w:spacing w:before="60" w:after="60"/>
              <w:ind w:left="567" w:right="113" w:hanging="454"/>
            </w:pPr>
            <w:r>
              <w:t xml:space="preserve">   associate</w:t>
            </w:r>
          </w:p>
        </w:tc>
        <w:tc>
          <w:tcPr>
            <w:tcW w:w="278" w:type="dxa"/>
            <w:gridSpan w:val="2"/>
          </w:tcPr>
          <w:p w14:paraId="00161B87" w14:textId="77777777" w:rsidR="001B5EB2" w:rsidRPr="00A1303D" w:rsidRDefault="001B5EB2" w:rsidP="003D153F">
            <w:pPr>
              <w:pStyle w:val="tabletext"/>
              <w:tabs>
                <w:tab w:val="left" w:pos="567"/>
              </w:tabs>
              <w:spacing w:before="60" w:after="60"/>
              <w:ind w:left="567" w:right="113" w:hanging="454"/>
            </w:pPr>
          </w:p>
        </w:tc>
        <w:tc>
          <w:tcPr>
            <w:tcW w:w="278" w:type="dxa"/>
          </w:tcPr>
          <w:p w14:paraId="6B2AC156" w14:textId="77777777" w:rsidR="001B5EB2" w:rsidRPr="00A1303D" w:rsidRDefault="001B5EB2" w:rsidP="003D153F">
            <w:pPr>
              <w:pStyle w:val="tabletext"/>
              <w:tabs>
                <w:tab w:val="left" w:pos="567"/>
              </w:tabs>
              <w:spacing w:before="60" w:after="60"/>
              <w:ind w:left="567" w:right="113" w:hanging="454"/>
            </w:pPr>
          </w:p>
        </w:tc>
        <w:tc>
          <w:tcPr>
            <w:tcW w:w="5167" w:type="dxa"/>
            <w:gridSpan w:val="3"/>
          </w:tcPr>
          <w:p w14:paraId="62480264" w14:textId="77777777" w:rsidR="001B5EB2" w:rsidRPr="00A1303D" w:rsidRDefault="001B5EB2" w:rsidP="003D153F">
            <w:pPr>
              <w:pStyle w:val="tabletext"/>
              <w:tabs>
                <w:tab w:val="left" w:pos="567"/>
              </w:tabs>
              <w:spacing w:before="60" w:after="60"/>
              <w:ind w:right="113"/>
            </w:pPr>
            <w:r w:rsidRPr="00A1303D">
              <w:t>“associate” in relation to an individual means:</w:t>
            </w:r>
          </w:p>
        </w:tc>
      </w:tr>
      <w:tr w:rsidR="001B5EB2" w:rsidRPr="00A1303D" w14:paraId="0E861593" w14:textId="77777777" w:rsidTr="003D153F">
        <w:tblPrEx>
          <w:tblCellMar>
            <w:top w:w="0" w:type="dxa"/>
            <w:left w:w="0" w:type="dxa"/>
            <w:bottom w:w="0" w:type="dxa"/>
            <w:right w:w="0" w:type="dxa"/>
          </w:tblCellMar>
        </w:tblPrEx>
        <w:tc>
          <w:tcPr>
            <w:tcW w:w="2184" w:type="dxa"/>
          </w:tcPr>
          <w:p w14:paraId="6CF3D9DF" w14:textId="77777777" w:rsidR="001B5EB2" w:rsidRPr="00A1303D" w:rsidRDefault="001B5EB2" w:rsidP="003D153F">
            <w:pPr>
              <w:pStyle w:val="tabletext"/>
              <w:spacing w:before="60" w:after="60"/>
              <w:ind w:left="113" w:right="113"/>
            </w:pPr>
          </w:p>
        </w:tc>
        <w:tc>
          <w:tcPr>
            <w:tcW w:w="278" w:type="dxa"/>
            <w:gridSpan w:val="2"/>
          </w:tcPr>
          <w:p w14:paraId="61FA253D" w14:textId="77777777" w:rsidR="001B5EB2" w:rsidRPr="00A1303D" w:rsidRDefault="001B5EB2" w:rsidP="003D153F">
            <w:pPr>
              <w:pStyle w:val="tabletext"/>
              <w:spacing w:before="60" w:after="60"/>
              <w:ind w:left="113" w:right="113"/>
            </w:pPr>
          </w:p>
        </w:tc>
        <w:tc>
          <w:tcPr>
            <w:tcW w:w="278" w:type="dxa"/>
          </w:tcPr>
          <w:p w14:paraId="54737E49" w14:textId="77777777" w:rsidR="001B5EB2" w:rsidRPr="00A1303D" w:rsidRDefault="001B5EB2" w:rsidP="003D153F">
            <w:pPr>
              <w:pStyle w:val="tabletext"/>
              <w:spacing w:before="60" w:after="60"/>
              <w:ind w:left="113" w:right="113"/>
            </w:pPr>
          </w:p>
        </w:tc>
        <w:tc>
          <w:tcPr>
            <w:tcW w:w="5167" w:type="dxa"/>
            <w:gridSpan w:val="3"/>
          </w:tcPr>
          <w:p w14:paraId="6DC08A49" w14:textId="77777777" w:rsidR="001B5EB2" w:rsidRPr="00A1303D" w:rsidRDefault="001B5EB2" w:rsidP="003D153F">
            <w:pPr>
              <w:pStyle w:val="tabletext"/>
              <w:tabs>
                <w:tab w:val="left" w:pos="567"/>
              </w:tabs>
              <w:spacing w:before="60" w:after="60"/>
              <w:ind w:left="567" w:right="113" w:hanging="454"/>
            </w:pPr>
            <w:r w:rsidRPr="00A1303D">
              <w:t>1</w:t>
            </w:r>
            <w:r w:rsidRPr="00A1303D">
              <w:tab/>
              <w:t>that individual’s immediate family</w:t>
            </w:r>
            <w:r>
              <w:t xml:space="preserve"> </w:t>
            </w:r>
            <w:ins w:id="0" w:author="Alwyn Fouchee" w:date="2023-06-21T13:47:00Z">
              <w:r w:rsidRPr="00574BAC">
                <w:rPr>
                  <w:u w:val="single"/>
                </w:rPr>
                <w:t>and a person within the family cross holdings test</w:t>
              </w:r>
              <w:r w:rsidRPr="00A1303D">
                <w:t xml:space="preserve">; </w:t>
              </w:r>
            </w:ins>
            <w:r w:rsidRPr="00A1303D">
              <w:t>and/or</w:t>
            </w:r>
            <w:r w:rsidR="00627B73">
              <w:t xml:space="preserve"> …</w:t>
            </w:r>
          </w:p>
        </w:tc>
      </w:tr>
      <w:tr w:rsidR="001B5EB2" w:rsidRPr="00A1303D" w14:paraId="3DC7EC17" w14:textId="77777777" w:rsidTr="003D153F">
        <w:tblPrEx>
          <w:tblCellMar>
            <w:top w:w="0" w:type="dxa"/>
            <w:left w:w="0" w:type="dxa"/>
            <w:bottom w:w="0" w:type="dxa"/>
            <w:right w:w="0" w:type="dxa"/>
          </w:tblCellMar>
        </w:tblPrEx>
        <w:tc>
          <w:tcPr>
            <w:tcW w:w="2184" w:type="dxa"/>
          </w:tcPr>
          <w:p w14:paraId="48F6500A" w14:textId="77777777" w:rsidR="001B5EB2" w:rsidRPr="00A1303D" w:rsidRDefault="001B5EB2" w:rsidP="003D153F">
            <w:pPr>
              <w:pStyle w:val="tabletext"/>
              <w:spacing w:before="60" w:after="60"/>
              <w:ind w:left="113" w:right="113"/>
            </w:pPr>
          </w:p>
        </w:tc>
        <w:tc>
          <w:tcPr>
            <w:tcW w:w="278" w:type="dxa"/>
            <w:gridSpan w:val="2"/>
          </w:tcPr>
          <w:p w14:paraId="2C696CD8" w14:textId="77777777" w:rsidR="001B5EB2" w:rsidRPr="00A1303D" w:rsidRDefault="001B5EB2" w:rsidP="003D153F">
            <w:pPr>
              <w:pStyle w:val="tabletext"/>
              <w:spacing w:before="60" w:after="60"/>
              <w:ind w:left="113" w:right="113"/>
            </w:pPr>
          </w:p>
        </w:tc>
        <w:tc>
          <w:tcPr>
            <w:tcW w:w="278" w:type="dxa"/>
          </w:tcPr>
          <w:p w14:paraId="638172CF" w14:textId="77777777" w:rsidR="001B5EB2" w:rsidRPr="00A1303D" w:rsidRDefault="001B5EB2" w:rsidP="003D153F">
            <w:pPr>
              <w:pStyle w:val="tabletext"/>
              <w:spacing w:before="60" w:after="60"/>
              <w:ind w:left="113" w:right="113"/>
            </w:pPr>
          </w:p>
        </w:tc>
        <w:tc>
          <w:tcPr>
            <w:tcW w:w="5167" w:type="dxa"/>
            <w:gridSpan w:val="3"/>
          </w:tcPr>
          <w:p w14:paraId="781E4EF4" w14:textId="77777777" w:rsidR="001B5EB2" w:rsidRPr="00A1303D" w:rsidRDefault="001B5EB2" w:rsidP="003D153F">
            <w:pPr>
              <w:pStyle w:val="tabletext"/>
              <w:tabs>
                <w:tab w:val="left" w:pos="567"/>
              </w:tabs>
              <w:spacing w:before="60" w:after="60"/>
              <w:ind w:left="567" w:right="113" w:hanging="454"/>
            </w:pPr>
          </w:p>
        </w:tc>
      </w:tr>
      <w:tr w:rsidR="001B5EB2" w:rsidRPr="00A1303D" w14:paraId="6E5A6DF1" w14:textId="77777777" w:rsidTr="003D153F">
        <w:tblPrEx>
          <w:jc w:val="center"/>
          <w:tblCellMar>
            <w:top w:w="0" w:type="dxa"/>
            <w:left w:w="0" w:type="dxa"/>
            <w:bottom w:w="0" w:type="dxa"/>
            <w:right w:w="0" w:type="dxa"/>
          </w:tblCellMar>
        </w:tblPrEx>
        <w:trPr>
          <w:gridAfter w:val="1"/>
          <w:wAfter w:w="277" w:type="dxa"/>
          <w:jc w:val="center"/>
        </w:trPr>
        <w:tc>
          <w:tcPr>
            <w:tcW w:w="2184" w:type="dxa"/>
          </w:tcPr>
          <w:p w14:paraId="39B8F52A" w14:textId="77777777" w:rsidR="001B5EB2" w:rsidRPr="00574BAC" w:rsidRDefault="001B5EB2" w:rsidP="003D153F">
            <w:pPr>
              <w:pStyle w:val="tabletext"/>
              <w:spacing w:before="40" w:after="40"/>
              <w:ind w:left="113" w:right="113"/>
              <w:rPr>
                <w:u w:val="single"/>
              </w:rPr>
            </w:pPr>
            <w:ins w:id="1" w:author="Alwyn Fouchee" w:date="2023-06-21T13:46:00Z">
              <w:r w:rsidRPr="00574BAC">
                <w:rPr>
                  <w:u w:val="single"/>
                </w:rPr>
                <w:t>fairness opinion</w:t>
              </w:r>
            </w:ins>
          </w:p>
        </w:tc>
        <w:tc>
          <w:tcPr>
            <w:tcW w:w="268" w:type="dxa"/>
          </w:tcPr>
          <w:p w14:paraId="07A218B0" w14:textId="77777777" w:rsidR="001B5EB2" w:rsidRPr="00574BAC" w:rsidRDefault="001B5EB2" w:rsidP="003D153F">
            <w:pPr>
              <w:pStyle w:val="tabletext"/>
              <w:spacing w:before="40" w:after="40"/>
              <w:ind w:left="113" w:right="113"/>
              <w:rPr>
                <w:u w:val="single"/>
              </w:rPr>
            </w:pPr>
          </w:p>
        </w:tc>
        <w:tc>
          <w:tcPr>
            <w:tcW w:w="5178" w:type="dxa"/>
            <w:gridSpan w:val="4"/>
          </w:tcPr>
          <w:p w14:paraId="7099D5E7" w14:textId="77777777" w:rsidR="001B5EB2" w:rsidRPr="00574BAC" w:rsidRDefault="001B5EB2" w:rsidP="003D153F">
            <w:pPr>
              <w:pStyle w:val="tabletext"/>
              <w:spacing w:before="40" w:after="40"/>
              <w:ind w:left="113" w:right="113"/>
              <w:jc w:val="both"/>
              <w:rPr>
                <w:ins w:id="2" w:author="Alwyn Fouchee" w:date="2023-06-21T13:46:00Z"/>
                <w:u w:val="single"/>
              </w:rPr>
            </w:pPr>
            <w:ins w:id="3" w:author="Alwyn Fouchee" w:date="2023-06-21T13:46:00Z">
              <w:r w:rsidRPr="00574BAC">
                <w:rPr>
                  <w:u w:val="single"/>
                </w:rPr>
                <w:t xml:space="preserve">a fairness opinion prepared in terms of Schedule </w:t>
              </w:r>
              <w:proofErr w:type="gramStart"/>
              <w:r w:rsidRPr="00574BAC">
                <w:rPr>
                  <w:u w:val="single"/>
                </w:rPr>
                <w:t>5;</w:t>
              </w:r>
              <w:proofErr w:type="gramEnd"/>
            </w:ins>
          </w:p>
          <w:p w14:paraId="58AFE113" w14:textId="77777777" w:rsidR="001B5EB2" w:rsidRPr="00574BAC" w:rsidRDefault="001B5EB2" w:rsidP="003D153F">
            <w:pPr>
              <w:pStyle w:val="tabletext"/>
              <w:spacing w:before="40" w:after="40"/>
              <w:ind w:left="113" w:right="113"/>
              <w:jc w:val="both"/>
              <w:rPr>
                <w:u w:val="single"/>
              </w:rPr>
            </w:pPr>
          </w:p>
        </w:tc>
      </w:tr>
      <w:tr w:rsidR="001B5EB2" w:rsidRPr="00A1303D" w14:paraId="7F579DE3" w14:textId="77777777" w:rsidTr="003D153F">
        <w:tblPrEx>
          <w:jc w:val="center"/>
          <w:tblCellMar>
            <w:top w:w="0" w:type="dxa"/>
            <w:left w:w="0" w:type="dxa"/>
            <w:bottom w:w="0" w:type="dxa"/>
            <w:right w:w="0" w:type="dxa"/>
          </w:tblCellMar>
        </w:tblPrEx>
        <w:trPr>
          <w:gridAfter w:val="2"/>
          <w:wAfter w:w="293" w:type="dxa"/>
          <w:trHeight w:val="41"/>
          <w:jc w:val="center"/>
        </w:trPr>
        <w:tc>
          <w:tcPr>
            <w:tcW w:w="2184" w:type="dxa"/>
          </w:tcPr>
          <w:p w14:paraId="1E38A0CD" w14:textId="77777777" w:rsidR="001B5EB2" w:rsidRPr="00A1303D" w:rsidRDefault="001B5EB2" w:rsidP="003D153F">
            <w:pPr>
              <w:pStyle w:val="tabletext"/>
              <w:spacing w:before="40" w:after="40"/>
              <w:ind w:left="113" w:right="113"/>
            </w:pPr>
            <w:r w:rsidRPr="00A1303D">
              <w:rPr>
                <w:lang w:val="en-US"/>
              </w:rPr>
              <w:t>material shareholder</w:t>
            </w:r>
            <w:r w:rsidRPr="00A1303D">
              <w:rPr>
                <w:rStyle w:val="FootnoteReference"/>
                <w:lang w:val="en-US"/>
              </w:rPr>
              <w:footnoteReference w:customMarkFollows="1" w:id="1"/>
              <w:t> </w:t>
            </w:r>
          </w:p>
        </w:tc>
        <w:tc>
          <w:tcPr>
            <w:tcW w:w="268" w:type="dxa"/>
          </w:tcPr>
          <w:p w14:paraId="7D7DA1D3" w14:textId="77777777" w:rsidR="001B5EB2" w:rsidRPr="00A1303D" w:rsidRDefault="001B5EB2" w:rsidP="003D153F">
            <w:pPr>
              <w:pStyle w:val="tabletext"/>
              <w:spacing w:before="40" w:after="40"/>
              <w:ind w:left="113" w:right="113"/>
            </w:pPr>
          </w:p>
        </w:tc>
        <w:tc>
          <w:tcPr>
            <w:tcW w:w="5162" w:type="dxa"/>
            <w:gridSpan w:val="3"/>
          </w:tcPr>
          <w:p w14:paraId="57B6152F" w14:textId="77777777" w:rsidR="001B5EB2" w:rsidRPr="00A1303D" w:rsidRDefault="001B5EB2" w:rsidP="003D153F">
            <w:pPr>
              <w:pStyle w:val="tabletext"/>
              <w:spacing w:before="40" w:after="40"/>
              <w:ind w:left="113" w:right="113"/>
              <w:jc w:val="both"/>
            </w:pPr>
            <w:r w:rsidRPr="00A1303D">
              <w:rPr>
                <w:lang w:val="en-US"/>
              </w:rPr>
              <w:t>any person</w:t>
            </w:r>
            <w:r>
              <w:rPr>
                <w:lang w:val="en-US"/>
              </w:rPr>
              <w:t xml:space="preserve"> </w:t>
            </w:r>
            <w:del w:id="4" w:author="Alwyn Fouchee" w:date="2023-06-21T13:46:00Z">
              <w:r w:rsidRPr="00A1303D" w:rsidDel="00574BAC">
                <w:rPr>
                  <w:lang w:val="en-US"/>
                </w:rPr>
                <w:delText>who is, or within the 12 months preceding t</w:delText>
              </w:r>
              <w:r w:rsidRPr="00A1303D" w:rsidDel="00574BAC">
                <w:delText>he date of the transaction was,</w:delText>
              </w:r>
            </w:del>
            <w:r w:rsidRPr="00A1303D">
              <w:rPr>
                <w:lang w:val="en-US"/>
              </w:rPr>
              <w:t xml:space="preserve"> </w:t>
            </w:r>
            <w:r w:rsidRPr="00A1303D">
              <w:t>entitled to exercise or control the exercise of 10% or more of the votes able to be cast on all or substantially all matters at general/annual general meetings of the listed company, or any other company that is its holding company</w:t>
            </w:r>
          </w:p>
        </w:tc>
      </w:tr>
    </w:tbl>
    <w:p w14:paraId="5F510A4B" w14:textId="77777777" w:rsidR="005111AC" w:rsidRPr="00635F5A" w:rsidRDefault="005111AC" w:rsidP="003544EF">
      <w:pPr>
        <w:pStyle w:val="000"/>
      </w:pPr>
      <w:r w:rsidRPr="00635F5A">
        <w:t>10.1</w:t>
      </w:r>
      <w:r w:rsidRPr="00635F5A">
        <w:tab/>
      </w:r>
      <w:r w:rsidR="00BA08FA">
        <w:t>T</w:t>
      </w:r>
      <w:r w:rsidRPr="00635F5A">
        <w:t>he following definitions apply:</w:t>
      </w:r>
    </w:p>
    <w:p w14:paraId="4304D0C3" w14:textId="77777777" w:rsidR="005111AC" w:rsidRPr="00635F5A" w:rsidRDefault="005111AC" w:rsidP="003544EF">
      <w:pPr>
        <w:pStyle w:val="a-000"/>
      </w:pPr>
      <w:r w:rsidRPr="00635F5A">
        <w:tab/>
        <w:t>(</w:t>
      </w:r>
      <w:r w:rsidR="00AB0B33">
        <w:t>a</w:t>
      </w:r>
      <w:r w:rsidRPr="00635F5A">
        <w:t>)</w:t>
      </w:r>
      <w:r w:rsidRPr="00635F5A">
        <w:tab/>
        <w:t>“related party” means:</w:t>
      </w:r>
    </w:p>
    <w:p w14:paraId="2AC9A9CC" w14:textId="77777777" w:rsidR="005111AC" w:rsidRPr="00635F5A" w:rsidRDefault="005111AC" w:rsidP="003544EF">
      <w:pPr>
        <w:pStyle w:val="i-000a"/>
      </w:pPr>
      <w:r w:rsidRPr="00635F5A">
        <w:tab/>
        <w:t>(i)</w:t>
      </w:r>
      <w:r w:rsidRPr="00635F5A">
        <w:tab/>
        <w:t xml:space="preserve">a material </w:t>
      </w:r>
      <w:proofErr w:type="gramStart"/>
      <w:r w:rsidRPr="00635F5A">
        <w:t>shareholder;</w:t>
      </w:r>
      <w:proofErr w:type="gramEnd"/>
    </w:p>
    <w:p w14:paraId="1583D29A" w14:textId="77777777" w:rsidR="005111AC" w:rsidRPr="00635F5A" w:rsidRDefault="005111AC" w:rsidP="00F65046">
      <w:pPr>
        <w:pStyle w:val="i-000a"/>
      </w:pPr>
      <w:r w:rsidRPr="00635F5A">
        <w:tab/>
        <w:t>(ii)</w:t>
      </w:r>
      <w:r w:rsidRPr="00635F5A">
        <w:tab/>
      </w:r>
      <w:r w:rsidR="00D8313A">
        <w:t xml:space="preserve">a </w:t>
      </w:r>
      <w:r w:rsidR="00343B8F" w:rsidRPr="00635F5A">
        <w:t>director of the issuer or its holding company</w:t>
      </w:r>
      <w:r w:rsidR="007A36DF">
        <w:t xml:space="preserve">, or </w:t>
      </w:r>
      <w:r w:rsidR="007A36DF" w:rsidRPr="00635F5A">
        <w:t>person whose directions or instructions the directors are</w:t>
      </w:r>
      <w:r w:rsidR="000B1F55">
        <w:t xml:space="preserve"> </w:t>
      </w:r>
      <w:r w:rsidR="007A36DF" w:rsidRPr="00635F5A">
        <w:t xml:space="preserve">accustomed to </w:t>
      </w:r>
      <w:proofErr w:type="gramStart"/>
      <w:r w:rsidR="007A36DF" w:rsidRPr="00635F5A">
        <w:t>act</w:t>
      </w:r>
      <w:r w:rsidR="00D8313A">
        <w:t>;</w:t>
      </w:r>
      <w:proofErr w:type="gramEnd"/>
    </w:p>
    <w:p w14:paraId="7D33091A" w14:textId="77777777" w:rsidR="005111AC" w:rsidRPr="00635F5A" w:rsidRDefault="005111AC" w:rsidP="00F65046">
      <w:pPr>
        <w:pStyle w:val="i-000a"/>
      </w:pPr>
      <w:r w:rsidRPr="00635F5A">
        <w:tab/>
        <w:t>(i</w:t>
      </w:r>
      <w:r w:rsidR="00D8313A">
        <w:t>ii</w:t>
      </w:r>
      <w:r w:rsidRPr="00635F5A">
        <w:t>)</w:t>
      </w:r>
      <w:r w:rsidRPr="00635F5A">
        <w:tab/>
      </w:r>
      <w:r w:rsidR="003544EF" w:rsidRPr="00635F5A">
        <w:t>an</w:t>
      </w:r>
      <w:r w:rsidR="00D8313A">
        <w:t xml:space="preserve"> </w:t>
      </w:r>
      <w:r w:rsidR="003544EF" w:rsidRPr="00635F5A">
        <w:t>adviser to the issuer</w:t>
      </w:r>
      <w:r w:rsidR="000B1F55">
        <w:t>, with</w:t>
      </w:r>
      <w:r w:rsidR="000B1F55" w:rsidRPr="00635F5A">
        <w:t xml:space="preserve"> a beneficial interest, direct or indirect, in the</w:t>
      </w:r>
      <w:r w:rsidR="000B1F55">
        <w:t xml:space="preserve"> issuer</w:t>
      </w:r>
      <w:r w:rsidR="000B1F55" w:rsidRPr="00635F5A">
        <w:t xml:space="preserve"> or its </w:t>
      </w:r>
      <w:proofErr w:type="gramStart"/>
      <w:r w:rsidR="000B1F55" w:rsidRPr="00635F5A">
        <w:t>a</w:t>
      </w:r>
      <w:r w:rsidR="000B1F55" w:rsidRPr="00635F5A">
        <w:t>s</w:t>
      </w:r>
      <w:r w:rsidR="000B1F55" w:rsidRPr="00635F5A">
        <w:t>sociates</w:t>
      </w:r>
      <w:r w:rsidR="00D8313A">
        <w:t>;</w:t>
      </w:r>
      <w:proofErr w:type="gramEnd"/>
    </w:p>
    <w:p w14:paraId="29F11C43" w14:textId="77777777" w:rsidR="005111AC" w:rsidRDefault="005111AC" w:rsidP="00F65046">
      <w:pPr>
        <w:pStyle w:val="i-000a"/>
      </w:pPr>
      <w:r w:rsidRPr="00635F5A">
        <w:tab/>
        <w:t>(</w:t>
      </w:r>
      <w:r w:rsidR="00D8313A">
        <w:t>i</w:t>
      </w:r>
      <w:r w:rsidRPr="00635F5A">
        <w:t>v)</w:t>
      </w:r>
      <w:r w:rsidRPr="00635F5A">
        <w:tab/>
      </w:r>
      <w:r w:rsidR="003544EF" w:rsidRPr="00635F5A">
        <w:t>a</w:t>
      </w:r>
      <w:r w:rsidR="00D8313A">
        <w:t xml:space="preserve"> </w:t>
      </w:r>
      <w:r w:rsidR="000B1F55">
        <w:t>prescribed officer</w:t>
      </w:r>
      <w:r w:rsidR="00D8313A">
        <w:t xml:space="preserve"> of the </w:t>
      </w:r>
      <w:proofErr w:type="gramStart"/>
      <w:r w:rsidR="00D8313A">
        <w:t>issuer;</w:t>
      </w:r>
      <w:proofErr w:type="gramEnd"/>
    </w:p>
    <w:p w14:paraId="21D60CE2" w14:textId="77777777" w:rsidR="00F65046" w:rsidRDefault="00D8313A" w:rsidP="003544EF">
      <w:pPr>
        <w:pStyle w:val="i-000a"/>
      </w:pPr>
      <w:r>
        <w:tab/>
      </w:r>
      <w:r>
        <w:tab/>
        <w:t>Items (i)-(</w:t>
      </w:r>
      <w:r w:rsidR="00594D71">
        <w:t>iv</w:t>
      </w:r>
      <w:r>
        <w:t>) above include, acting in that capacity</w:t>
      </w:r>
      <w:r w:rsidR="00B01ACD">
        <w:t>,</w:t>
      </w:r>
      <w:r>
        <w:t xml:space="preserve"> within 12 months before the date of the transaction</w:t>
      </w:r>
      <w:r w:rsidR="00945C39">
        <w:t>.</w:t>
      </w:r>
      <w:r w:rsidR="005111AC" w:rsidRPr="00635F5A">
        <w:tab/>
      </w:r>
    </w:p>
    <w:p w14:paraId="2BB90C13" w14:textId="77777777" w:rsidR="005111AC" w:rsidRPr="00635F5A" w:rsidRDefault="00F65046" w:rsidP="00F65046">
      <w:pPr>
        <w:pStyle w:val="i-000a"/>
      </w:pPr>
      <w:r>
        <w:tab/>
      </w:r>
      <w:r w:rsidR="005111AC" w:rsidRPr="00635F5A">
        <w:t>(v)</w:t>
      </w:r>
      <w:r w:rsidR="005111AC" w:rsidRPr="00635F5A">
        <w:tab/>
      </w:r>
      <w:r w:rsidR="003544EF" w:rsidRPr="00635F5A">
        <w:t>the asset manager or management company of</w:t>
      </w:r>
      <w:r w:rsidR="008B74F1">
        <w:t xml:space="preserve"> an issuer</w:t>
      </w:r>
      <w:r w:rsidR="0093660D">
        <w:t>,</w:t>
      </w:r>
      <w:r w:rsidR="0093660D" w:rsidRPr="0093660D">
        <w:t xml:space="preserve"> </w:t>
      </w:r>
      <w:r w:rsidR="0093660D">
        <w:t>and each of their controlling shareholders</w:t>
      </w:r>
      <w:r w:rsidR="003544EF" w:rsidRPr="00635F5A">
        <w:t>, including</w:t>
      </w:r>
      <w:r w:rsidR="00ED3797">
        <w:t xml:space="preserve"> </w:t>
      </w:r>
      <w:r w:rsidR="003544EF" w:rsidRPr="00635F5A">
        <w:t xml:space="preserve">anyone whose assets they </w:t>
      </w:r>
      <w:proofErr w:type="gramStart"/>
      <w:r w:rsidR="003544EF" w:rsidRPr="00635F5A">
        <w:t>manage</w:t>
      </w:r>
      <w:r w:rsidR="00D8313A">
        <w:t>,</w:t>
      </w:r>
      <w:r w:rsidR="003544EF" w:rsidRPr="00635F5A">
        <w:t>;</w:t>
      </w:r>
      <w:proofErr w:type="gramEnd"/>
      <w:r w:rsidR="00696785">
        <w:t xml:space="preserve"> and</w:t>
      </w:r>
      <w:r w:rsidR="003544EF" w:rsidRPr="00635F5A">
        <w:t xml:space="preserve"> </w:t>
      </w:r>
      <w:r w:rsidR="003544EF" w:rsidRPr="00635F5A">
        <w:rPr>
          <w:rStyle w:val="FootnoteReference"/>
          <w:vertAlign w:val="baseline"/>
        </w:rPr>
        <w:footnoteReference w:customMarkFollows="1" w:id="2"/>
        <w:t> </w:t>
      </w:r>
    </w:p>
    <w:p w14:paraId="751103CD" w14:textId="77777777" w:rsidR="00AB0B33" w:rsidRDefault="005111AC" w:rsidP="00F65046">
      <w:pPr>
        <w:pStyle w:val="i-000a"/>
      </w:pPr>
      <w:r w:rsidRPr="00635F5A">
        <w:tab/>
        <w:t>(vi)</w:t>
      </w:r>
      <w:r w:rsidRPr="00635F5A">
        <w:tab/>
      </w:r>
      <w:r w:rsidR="00635F5A" w:rsidRPr="00635F5A">
        <w:t xml:space="preserve">an associate of the </w:t>
      </w:r>
      <w:r w:rsidR="00AB0B33">
        <w:t>above</w:t>
      </w:r>
      <w:r w:rsidR="00635F5A" w:rsidRPr="00635F5A">
        <w:t>.</w:t>
      </w:r>
      <w:r w:rsidR="00635F5A" w:rsidRPr="00635F5A">
        <w:footnoteReference w:customMarkFollows="1" w:id="3"/>
        <w:t> </w:t>
      </w:r>
    </w:p>
    <w:p w14:paraId="28CBB394" w14:textId="77777777" w:rsidR="00AB0B33" w:rsidRDefault="00AB0B33" w:rsidP="00AB0B33">
      <w:pPr>
        <w:pStyle w:val="a-000"/>
      </w:pPr>
      <w:r>
        <w:tab/>
      </w:r>
      <w:r w:rsidRPr="00635F5A">
        <w:t>(</w:t>
      </w:r>
      <w:r w:rsidR="00CD7D5B">
        <w:t>b</w:t>
      </w:r>
      <w:r w:rsidRPr="00635F5A">
        <w:t>)</w:t>
      </w:r>
      <w:r w:rsidRPr="00635F5A">
        <w:tab/>
        <w:t>a “related party transaction”</w:t>
      </w:r>
      <w:r w:rsidR="008B74F1">
        <w:t>,</w:t>
      </w:r>
    </w:p>
    <w:p w14:paraId="29B50205" w14:textId="77777777" w:rsidR="00AB0B33" w:rsidRDefault="00AB0B33" w:rsidP="00AB0B33">
      <w:pPr>
        <w:pStyle w:val="a-000"/>
      </w:pPr>
      <w:r>
        <w:tab/>
      </w:r>
      <w:r>
        <w:tab/>
      </w:r>
      <w:proofErr w:type="gramStart"/>
      <w:r w:rsidR="00872CC4">
        <w:t>i</w:t>
      </w:r>
      <w:r>
        <w:t>ncludes</w:t>
      </w:r>
      <w:r w:rsidR="00872CC4">
        <w:t>,</w:t>
      </w:r>
      <w:proofErr w:type="gramEnd"/>
      <w:r w:rsidR="00872CC4" w:rsidRPr="00872CC4">
        <w:t xml:space="preserve"> </w:t>
      </w:r>
      <w:r w:rsidR="00872CC4" w:rsidRPr="00635F5A">
        <w:t>a transaction in Section 9</w:t>
      </w:r>
      <w:r w:rsidR="00872CC4">
        <w:t>,</w:t>
      </w:r>
      <w:r w:rsidR="00872CC4" w:rsidRPr="006C39A5">
        <w:t xml:space="preserve"> </w:t>
      </w:r>
      <w:r w:rsidR="00872CC4">
        <w:t xml:space="preserve">an </w:t>
      </w:r>
      <w:r w:rsidR="00872CC4" w:rsidRPr="00635F5A">
        <w:t>agreement</w:t>
      </w:r>
      <w:r w:rsidR="00872CC4">
        <w:t xml:space="preserve"> or </w:t>
      </w:r>
      <w:r w:rsidR="00872CC4" w:rsidRPr="00635F5A">
        <w:t>any variation or novation of an existing agreement</w:t>
      </w:r>
      <w:r w:rsidR="00872CC4">
        <w:t>,</w:t>
      </w:r>
      <w:r w:rsidR="00872CC4" w:rsidRPr="00251A9A">
        <w:t xml:space="preserve"> </w:t>
      </w:r>
      <w:r w:rsidR="00872CC4" w:rsidRPr="00635F5A">
        <w:t>between an issuer, or any of its subsidiaries</w:t>
      </w:r>
      <w:r w:rsidR="00872CC4">
        <w:t xml:space="preserve"> and</w:t>
      </w:r>
      <w:r>
        <w:t>:</w:t>
      </w:r>
    </w:p>
    <w:p w14:paraId="201B37B6" w14:textId="77777777" w:rsidR="00AB0B33" w:rsidRDefault="00AB0B33" w:rsidP="00AB0B33">
      <w:pPr>
        <w:pStyle w:val="i-000a"/>
        <w:numPr>
          <w:ilvl w:val="0"/>
          <w:numId w:val="2"/>
        </w:numPr>
      </w:pPr>
      <w:r w:rsidRPr="00635F5A">
        <w:t xml:space="preserve">a </w:t>
      </w:r>
      <w:r w:rsidR="00872CC4">
        <w:t>related party</w:t>
      </w:r>
      <w:r w:rsidR="00BB7BF2">
        <w:t>;</w:t>
      </w:r>
      <w:r w:rsidR="00872CC4">
        <w:t xml:space="preserve"> or</w:t>
      </w:r>
    </w:p>
    <w:p w14:paraId="4F34F5F1" w14:textId="77777777" w:rsidR="00AB0B33" w:rsidRDefault="00872CC4" w:rsidP="00637FC8">
      <w:pPr>
        <w:pStyle w:val="i-000a"/>
        <w:numPr>
          <w:ilvl w:val="0"/>
          <w:numId w:val="2"/>
        </w:numPr>
      </w:pPr>
      <w:r>
        <w:lastRenderedPageBreak/>
        <w:t>any other person, the purpose and effect of which is to benefit a related party</w:t>
      </w:r>
      <w:r w:rsidR="00AB0B33" w:rsidRPr="00635F5A">
        <w:t>,</w:t>
      </w:r>
    </w:p>
    <w:p w14:paraId="3DCBFA90" w14:textId="77777777" w:rsidR="00F65046" w:rsidRDefault="00F65046" w:rsidP="00F65046">
      <w:pPr>
        <w:pStyle w:val="a-000"/>
      </w:pPr>
      <w:r>
        <w:tab/>
      </w:r>
      <w:r>
        <w:tab/>
      </w:r>
      <w:r w:rsidR="00245536">
        <w:t>e</w:t>
      </w:r>
      <w:r w:rsidR="00AB0B33">
        <w:t>xcludes</w:t>
      </w:r>
      <w:r w:rsidR="00CD7D5B">
        <w:t>,</w:t>
      </w:r>
      <w:r>
        <w:t xml:space="preserve"> </w:t>
      </w:r>
      <w:r w:rsidR="00BB7BF2">
        <w:t xml:space="preserve">a transaction, where </w:t>
      </w:r>
      <w:r>
        <w:t>-</w:t>
      </w:r>
    </w:p>
    <w:p w14:paraId="55584240" w14:textId="77777777" w:rsidR="00AB0B33" w:rsidRDefault="00BB7BF2" w:rsidP="00F65046">
      <w:pPr>
        <w:pStyle w:val="a-000"/>
        <w:numPr>
          <w:ilvl w:val="0"/>
          <w:numId w:val="3"/>
        </w:numPr>
      </w:pPr>
      <w:r>
        <w:t xml:space="preserve">the </w:t>
      </w:r>
      <w:r w:rsidR="00AB0B33" w:rsidRPr="00635F5A">
        <w:t xml:space="preserve">issuer </w:t>
      </w:r>
      <w:r w:rsidR="008B74F1">
        <w:t xml:space="preserve">has no </w:t>
      </w:r>
      <w:r w:rsidR="00AB0B33" w:rsidRPr="00635F5A">
        <w:t>equity secur</w:t>
      </w:r>
      <w:r w:rsidR="00AB0B33" w:rsidRPr="00635F5A">
        <w:t>i</w:t>
      </w:r>
      <w:r w:rsidR="00AB0B33" w:rsidRPr="00635F5A">
        <w:t xml:space="preserve">ties </w:t>
      </w:r>
      <w:proofErr w:type="gramStart"/>
      <w:r w:rsidR="00AB0B33" w:rsidRPr="00635F5A">
        <w:t>listed;</w:t>
      </w:r>
      <w:proofErr w:type="gramEnd"/>
    </w:p>
    <w:p w14:paraId="35F26638" w14:textId="77777777" w:rsidR="00AB0B33" w:rsidRDefault="00BB7BF2" w:rsidP="00AB0B33">
      <w:pPr>
        <w:pStyle w:val="i-000a"/>
        <w:numPr>
          <w:ilvl w:val="0"/>
          <w:numId w:val="3"/>
        </w:numPr>
      </w:pPr>
      <w:r>
        <w:t xml:space="preserve">a </w:t>
      </w:r>
      <w:r w:rsidR="00AB0B33">
        <w:t xml:space="preserve">transaction with a categorisation below </w:t>
      </w:r>
      <w:proofErr w:type="gramStart"/>
      <w:r w:rsidR="00AB0B33">
        <w:t>0.25%</w:t>
      </w:r>
      <w:r>
        <w:t>;</w:t>
      </w:r>
      <w:proofErr w:type="gramEnd"/>
    </w:p>
    <w:p w14:paraId="2F484B6F" w14:textId="77777777" w:rsidR="00BB7BF2" w:rsidRPr="00635F5A" w:rsidRDefault="00BB7BF2" w:rsidP="00BB7BF2">
      <w:pPr>
        <w:pStyle w:val="a-000"/>
        <w:numPr>
          <w:ilvl w:val="0"/>
          <w:numId w:val="3"/>
        </w:numPr>
      </w:pPr>
      <w:r w:rsidRPr="00635F5A">
        <w:t xml:space="preserve">in respect of </w:t>
      </w:r>
      <w:r w:rsidR="00ED3797">
        <w:t xml:space="preserve">an </w:t>
      </w:r>
      <w:r w:rsidRPr="00635F5A">
        <w:t>agreement:</w:t>
      </w:r>
      <w:r w:rsidRPr="00635F5A">
        <w:rPr>
          <w:rStyle w:val="FootnoteReference"/>
          <w:vertAlign w:val="baseline"/>
        </w:rPr>
        <w:footnoteReference w:customMarkFollows="1" w:id="4"/>
        <w:t> </w:t>
      </w:r>
    </w:p>
    <w:p w14:paraId="0382BA0B" w14:textId="77777777" w:rsidR="00BB7BF2" w:rsidRPr="00635F5A" w:rsidRDefault="00BB7BF2" w:rsidP="00BB7BF2">
      <w:pPr>
        <w:pStyle w:val="i-000a"/>
        <w:ind w:left="2709" w:hanging="720"/>
      </w:pPr>
      <w:r>
        <w:tab/>
      </w:r>
      <w:r w:rsidRPr="00635F5A">
        <w:t>(</w:t>
      </w:r>
      <w:r>
        <w:t>aa</w:t>
      </w:r>
      <w:r w:rsidRPr="00635F5A">
        <w:t>)</w:t>
      </w:r>
      <w:r w:rsidRPr="00635F5A">
        <w:tab/>
        <w:t>the grant of credit</w:t>
      </w:r>
      <w:r w:rsidR="00ED3797">
        <w:t>, loan or guarantee</w:t>
      </w:r>
      <w:r w:rsidRPr="00635F5A">
        <w:t xml:space="preserve"> by a related party on normal commercial terms and on an unsecured </w:t>
      </w:r>
      <w:proofErr w:type="gramStart"/>
      <w:r w:rsidRPr="00635F5A">
        <w:t>basis;</w:t>
      </w:r>
      <w:proofErr w:type="gramEnd"/>
    </w:p>
    <w:p w14:paraId="4927EDDF" w14:textId="77777777" w:rsidR="00BB7BF2" w:rsidRPr="00635F5A" w:rsidRDefault="00BB7BF2" w:rsidP="00BB7BF2">
      <w:pPr>
        <w:pStyle w:val="i-000a"/>
        <w:ind w:left="2709" w:hanging="720"/>
      </w:pPr>
      <w:r w:rsidRPr="00635F5A">
        <w:tab/>
        <w:t>(</w:t>
      </w:r>
      <w:r>
        <w:t>bb</w:t>
      </w:r>
      <w:r w:rsidRPr="00635F5A">
        <w:t>)</w:t>
      </w:r>
      <w:r w:rsidRPr="00635F5A">
        <w:tab/>
        <w:t>a</w:t>
      </w:r>
      <w:r>
        <w:t>n</w:t>
      </w:r>
      <w:r w:rsidRPr="00635F5A">
        <w:t xml:space="preserve"> </w:t>
      </w:r>
      <w:r>
        <w:t xml:space="preserve">employment </w:t>
      </w:r>
      <w:r w:rsidRPr="00635F5A">
        <w:t>benefit</w:t>
      </w:r>
      <w:r w:rsidR="00E206CB">
        <w:t xml:space="preserve"> of a </w:t>
      </w:r>
      <w:proofErr w:type="gramStart"/>
      <w:r w:rsidR="00E206CB">
        <w:t>director</w:t>
      </w:r>
      <w:r w:rsidRPr="00635F5A">
        <w:t>;</w:t>
      </w:r>
      <w:proofErr w:type="gramEnd"/>
    </w:p>
    <w:p w14:paraId="1BDD4E7E" w14:textId="77777777" w:rsidR="00BB7BF2" w:rsidRPr="00635F5A" w:rsidRDefault="00BB7BF2" w:rsidP="00BB7BF2">
      <w:pPr>
        <w:pStyle w:val="i-000a"/>
        <w:ind w:left="2709" w:hanging="720"/>
      </w:pPr>
      <w:r w:rsidRPr="00635F5A">
        <w:tab/>
        <w:t>(</w:t>
      </w:r>
      <w:r w:rsidR="00245536">
        <w:t>cc</w:t>
      </w:r>
      <w:r w:rsidRPr="00635F5A">
        <w:t>)</w:t>
      </w:r>
      <w:r w:rsidRPr="00635F5A">
        <w:tab/>
        <w:t xml:space="preserve">indemnification and directors’ insurance </w:t>
      </w:r>
      <w:r w:rsidR="000D5BBC">
        <w:t>in terms of</w:t>
      </w:r>
      <w:r w:rsidRPr="00635F5A">
        <w:t xml:space="preserve"> Section 78 of the </w:t>
      </w:r>
      <w:proofErr w:type="gramStart"/>
      <w:r w:rsidRPr="00635F5A">
        <w:t>Act;</w:t>
      </w:r>
      <w:proofErr w:type="gramEnd"/>
    </w:p>
    <w:p w14:paraId="14190062" w14:textId="77777777" w:rsidR="00BB7BF2" w:rsidRPr="00635F5A" w:rsidRDefault="00BB7BF2" w:rsidP="00BB7BF2">
      <w:pPr>
        <w:pStyle w:val="i-000a"/>
        <w:ind w:left="2709" w:hanging="720"/>
      </w:pPr>
      <w:r w:rsidRPr="00635F5A">
        <w:tab/>
        <w:t>(</w:t>
      </w:r>
      <w:r w:rsidR="00245536">
        <w:t>dd</w:t>
      </w:r>
      <w:r w:rsidRPr="00635F5A">
        <w:t>)</w:t>
      </w:r>
      <w:r w:rsidRPr="00635F5A">
        <w:tab/>
        <w:t>financial assistance for subscription of securities pursuant to Section 44 of the Act;</w:t>
      </w:r>
      <w:r w:rsidR="001C2EA3">
        <w:t xml:space="preserve"> and</w:t>
      </w:r>
    </w:p>
    <w:p w14:paraId="1E306374" w14:textId="77777777" w:rsidR="00AB0B33" w:rsidRDefault="00BB7BF2" w:rsidP="00BB7BF2">
      <w:pPr>
        <w:pStyle w:val="i-000a"/>
        <w:ind w:left="2709" w:hanging="720"/>
      </w:pPr>
      <w:r w:rsidRPr="00635F5A">
        <w:tab/>
        <w:t>(</w:t>
      </w:r>
      <w:proofErr w:type="spellStart"/>
      <w:r w:rsidR="002C7238">
        <w:t>ee</w:t>
      </w:r>
      <w:proofErr w:type="spellEnd"/>
      <w:r w:rsidRPr="00635F5A">
        <w:t>)</w:t>
      </w:r>
      <w:r w:rsidRPr="00635F5A">
        <w:tab/>
        <w:t xml:space="preserve">underwriting </w:t>
      </w:r>
      <w:r w:rsidR="007143B5">
        <w:t>of</w:t>
      </w:r>
      <w:r w:rsidR="00ED3797">
        <w:t xml:space="preserve"> shares </w:t>
      </w:r>
      <w:r w:rsidR="007143B5">
        <w:t>by</w:t>
      </w:r>
      <w:r w:rsidRPr="00635F5A">
        <w:t xml:space="preserve"> a related party where the fees </w:t>
      </w:r>
      <w:r w:rsidR="007143B5">
        <w:t xml:space="preserve">are </w:t>
      </w:r>
      <w:r w:rsidRPr="00635F5A">
        <w:t>market related</w:t>
      </w:r>
      <w:r w:rsidR="00432FD3">
        <w:t>,</w:t>
      </w:r>
      <w:r w:rsidRPr="00635F5A">
        <w:t xml:space="preserve"> as confirmed by the independent directors of the issuer.</w:t>
      </w:r>
      <w:r w:rsidRPr="00635F5A">
        <w:rPr>
          <w:rStyle w:val="FootnoteReference"/>
          <w:vertAlign w:val="baseline"/>
        </w:rPr>
        <w:footnoteReference w:customMarkFollows="1" w:id="5"/>
        <w:t> </w:t>
      </w:r>
    </w:p>
    <w:p w14:paraId="4164274B" w14:textId="77777777" w:rsidR="005111AC" w:rsidRPr="002C7238" w:rsidRDefault="008B74F1" w:rsidP="009E0B3A">
      <w:pPr>
        <w:pStyle w:val="a-000"/>
      </w:pPr>
      <w:r>
        <w:tab/>
      </w:r>
      <w:r>
        <w:tab/>
      </w:r>
      <w:r w:rsidR="002C7238" w:rsidRPr="00635F5A">
        <w:t>The JSE may</w:t>
      </w:r>
      <w:r w:rsidR="004771F2">
        <w:t xml:space="preserve"> require confirmation </w:t>
      </w:r>
      <w:proofErr w:type="gramStart"/>
      <w:r w:rsidR="004771F2">
        <w:t>from</w:t>
      </w:r>
      <w:r w:rsidR="009E0B3A">
        <w:t xml:space="preserve"> </w:t>
      </w:r>
      <w:r w:rsidR="004771F2">
        <w:t>the board</w:t>
      </w:r>
      <w:r w:rsidR="002C7238" w:rsidRPr="00635F5A">
        <w:t>,</w:t>
      </w:r>
      <w:proofErr w:type="gramEnd"/>
      <w:r w:rsidR="002C7238" w:rsidRPr="00635F5A">
        <w:t xml:space="preserve"> to the best of the knowledge and belief, </w:t>
      </w:r>
      <w:r w:rsidR="004771F2">
        <w:t xml:space="preserve">that </w:t>
      </w:r>
      <w:r w:rsidR="002C7238" w:rsidRPr="00635F5A">
        <w:t xml:space="preserve">any nominee shareholders </w:t>
      </w:r>
      <w:r w:rsidR="00594D71">
        <w:t>are</w:t>
      </w:r>
      <w:r w:rsidR="004771F2">
        <w:t xml:space="preserve"> not acting</w:t>
      </w:r>
      <w:r w:rsidR="002C7238" w:rsidRPr="00635F5A">
        <w:t xml:space="preserve"> in concert with any other person in relation to the related party transaction.</w:t>
      </w:r>
      <w:r w:rsidR="002C7238">
        <w:tab/>
      </w:r>
    </w:p>
    <w:p w14:paraId="3A442D08" w14:textId="77777777" w:rsidR="005111AC" w:rsidRPr="00635F5A" w:rsidRDefault="0020112B" w:rsidP="003544EF">
      <w:pPr>
        <w:pStyle w:val="head1"/>
      </w:pPr>
      <w:r>
        <w:t>R</w:t>
      </w:r>
      <w:r w:rsidR="005111AC" w:rsidRPr="00635F5A">
        <w:t>elated party transaction</w:t>
      </w:r>
    </w:p>
    <w:p w14:paraId="64805C01" w14:textId="77777777" w:rsidR="005111AC" w:rsidRPr="00635F5A" w:rsidRDefault="005111AC" w:rsidP="003544EF">
      <w:pPr>
        <w:pStyle w:val="000"/>
      </w:pPr>
      <w:r w:rsidRPr="00635F5A">
        <w:t>10.</w:t>
      </w:r>
      <w:r w:rsidR="00717199">
        <w:t>2</w:t>
      </w:r>
      <w:r w:rsidRPr="00635F5A">
        <w:tab/>
        <w:t xml:space="preserve">If </w:t>
      </w:r>
      <w:r w:rsidR="002242F4">
        <w:t>a related party transaction</w:t>
      </w:r>
      <w:r w:rsidR="00594D71">
        <w:t xml:space="preserve">, </w:t>
      </w:r>
      <w:r w:rsidR="002242F4">
        <w:t>the issuer must</w:t>
      </w:r>
      <w:r w:rsidRPr="00635F5A">
        <w:t>:</w:t>
      </w:r>
    </w:p>
    <w:p w14:paraId="2B5672DF" w14:textId="77777777" w:rsidR="005111AC" w:rsidRPr="00635F5A" w:rsidRDefault="005111AC" w:rsidP="003544EF">
      <w:pPr>
        <w:pStyle w:val="a-000"/>
      </w:pPr>
      <w:r w:rsidRPr="00635F5A">
        <w:tab/>
        <w:t>(a)</w:t>
      </w:r>
      <w:r w:rsidRPr="00635F5A">
        <w:tab/>
      </w:r>
      <w:r w:rsidR="00E158BF">
        <w:t>publish</w:t>
      </w:r>
      <w:r w:rsidRPr="00635F5A">
        <w:t xml:space="preserve"> an announcement </w:t>
      </w:r>
      <w:r w:rsidR="00E158BF">
        <w:t>including</w:t>
      </w:r>
      <w:r w:rsidRPr="00635F5A">
        <w:t>:</w:t>
      </w:r>
    </w:p>
    <w:p w14:paraId="2E81AD0E" w14:textId="77777777" w:rsidR="005111AC" w:rsidRPr="00635F5A" w:rsidRDefault="005111AC" w:rsidP="003544EF">
      <w:pPr>
        <w:pStyle w:val="i-000a"/>
      </w:pPr>
      <w:r w:rsidRPr="00635F5A">
        <w:tab/>
        <w:t>(i)</w:t>
      </w:r>
      <w:r w:rsidRPr="00635F5A">
        <w:tab/>
        <w:t xml:space="preserve">the information </w:t>
      </w:r>
      <w:r w:rsidR="001C2EA3">
        <w:t xml:space="preserve">for </w:t>
      </w:r>
      <w:r w:rsidR="00E124E5" w:rsidRPr="00FF26B8">
        <w:t xml:space="preserve">a Category 2 </w:t>
      </w:r>
      <w:proofErr w:type="gramStart"/>
      <w:r w:rsidR="00E124E5" w:rsidRPr="00FF26B8">
        <w:t>transaction</w:t>
      </w:r>
      <w:r w:rsidRPr="00635F5A">
        <w:t>;</w:t>
      </w:r>
      <w:proofErr w:type="gramEnd"/>
    </w:p>
    <w:p w14:paraId="3FD8B5F9" w14:textId="77777777" w:rsidR="005111AC" w:rsidRPr="00635F5A" w:rsidRDefault="005111AC" w:rsidP="003544EF">
      <w:pPr>
        <w:pStyle w:val="i-000a"/>
      </w:pPr>
      <w:r w:rsidRPr="00635F5A">
        <w:tab/>
        <w:t>(ii)</w:t>
      </w:r>
      <w:r w:rsidRPr="00635F5A">
        <w:tab/>
        <w:t xml:space="preserve">the name of the related </w:t>
      </w:r>
      <w:proofErr w:type="gramStart"/>
      <w:r w:rsidRPr="00635F5A">
        <w:t>party;</w:t>
      </w:r>
      <w:proofErr w:type="gramEnd"/>
      <w:r w:rsidRPr="00635F5A">
        <w:t xml:space="preserve"> </w:t>
      </w:r>
    </w:p>
    <w:p w14:paraId="77C9DAA9" w14:textId="77777777" w:rsidR="005111AC" w:rsidRDefault="005111AC" w:rsidP="003544EF">
      <w:pPr>
        <w:pStyle w:val="i-000a"/>
      </w:pPr>
      <w:r w:rsidRPr="00635F5A">
        <w:tab/>
        <w:t>(iii)</w:t>
      </w:r>
      <w:r w:rsidRPr="00635F5A">
        <w:tab/>
        <w:t>the interest of the related party in the transa</w:t>
      </w:r>
      <w:r w:rsidRPr="00635F5A">
        <w:t>c</w:t>
      </w:r>
      <w:r w:rsidRPr="00635F5A">
        <w:t>tion;</w:t>
      </w:r>
      <w:r w:rsidR="00D030F0">
        <w:t xml:space="preserve"> and</w:t>
      </w:r>
    </w:p>
    <w:p w14:paraId="15D670FF" w14:textId="77777777" w:rsidR="00D030F0" w:rsidRPr="00635F5A" w:rsidRDefault="00D030F0" w:rsidP="003544EF">
      <w:pPr>
        <w:pStyle w:val="i-000a"/>
      </w:pPr>
      <w:r>
        <w:tab/>
        <w:t>(iv)</w:t>
      </w:r>
      <w:r>
        <w:tab/>
        <w:t>the rationale and benefit</w:t>
      </w:r>
      <w:r w:rsidR="00971465">
        <w:t>s</w:t>
      </w:r>
      <w:r>
        <w:t xml:space="preserve"> </w:t>
      </w:r>
      <w:r w:rsidR="00971465">
        <w:t>for</w:t>
      </w:r>
      <w:r>
        <w:t xml:space="preserve"> the </w:t>
      </w:r>
      <w:proofErr w:type="gramStart"/>
      <w:r>
        <w:t>issuer;</w:t>
      </w:r>
      <w:proofErr w:type="gramEnd"/>
    </w:p>
    <w:p w14:paraId="5EB993D1" w14:textId="77777777" w:rsidR="005111AC" w:rsidRDefault="005111AC" w:rsidP="003544EF">
      <w:pPr>
        <w:pStyle w:val="a-000"/>
      </w:pPr>
      <w:r w:rsidRPr="00635F5A">
        <w:tab/>
        <w:t>(b)</w:t>
      </w:r>
      <w:r w:rsidRPr="00635F5A">
        <w:tab/>
      </w:r>
      <w:r w:rsidR="00E158BF">
        <w:t>submit</w:t>
      </w:r>
      <w:r w:rsidRPr="00635F5A">
        <w:t xml:space="preserve"> the agreement</w:t>
      </w:r>
      <w:r w:rsidR="00CD7D5B">
        <w:t>/s</w:t>
      </w:r>
      <w:r w:rsidRPr="00635F5A">
        <w:t xml:space="preserve"> to the </w:t>
      </w:r>
      <w:proofErr w:type="gramStart"/>
      <w:r w:rsidRPr="00635F5A">
        <w:t>JSE;</w:t>
      </w:r>
      <w:proofErr w:type="gramEnd"/>
    </w:p>
    <w:p w14:paraId="1068A713" w14:textId="77777777" w:rsidR="00B160E3" w:rsidRDefault="00D030F0" w:rsidP="00B160E3">
      <w:pPr>
        <w:pStyle w:val="a-000"/>
        <w:rPr>
          <w:rFonts w:cs="Calibri"/>
        </w:rPr>
      </w:pPr>
      <w:r>
        <w:tab/>
        <w:t>(c)</w:t>
      </w:r>
      <w:r>
        <w:tab/>
      </w:r>
      <w:r w:rsidR="00D92203">
        <w:t xml:space="preserve">include a statement in the circular </w:t>
      </w:r>
      <w:r w:rsidR="00B160E3">
        <w:t>from</w:t>
      </w:r>
      <w:r>
        <w:t xml:space="preserve"> the independent member</w:t>
      </w:r>
      <w:r w:rsidR="000D25E7">
        <w:t>s</w:t>
      </w:r>
      <w:r>
        <w:t xml:space="preserve"> of the board</w:t>
      </w:r>
      <w:r w:rsidR="00D92203">
        <w:t xml:space="preserve"> </w:t>
      </w:r>
      <w:r>
        <w:t xml:space="preserve">on the </w:t>
      </w:r>
      <w:r w:rsidRPr="00635F5A">
        <w:rPr>
          <w:rFonts w:cs="Calibri"/>
        </w:rPr>
        <w:t xml:space="preserve">corporate governance processes that were followed to approve the transaction, </w:t>
      </w:r>
      <w:r w:rsidR="001A66E7">
        <w:rPr>
          <w:rFonts w:cs="Calibri"/>
        </w:rPr>
        <w:t xml:space="preserve">and </w:t>
      </w:r>
      <w:r w:rsidR="00B160E3">
        <w:rPr>
          <w:rFonts w:cs="Calibri"/>
        </w:rPr>
        <w:t>whether</w:t>
      </w:r>
      <w:r w:rsidR="001A66E7">
        <w:rPr>
          <w:rFonts w:cs="Calibri"/>
        </w:rPr>
        <w:t>:</w:t>
      </w:r>
    </w:p>
    <w:p w14:paraId="19DE37D5" w14:textId="77777777" w:rsidR="00971465" w:rsidRDefault="00971465" w:rsidP="00971465">
      <w:pPr>
        <w:pStyle w:val="i-000a"/>
        <w:rPr>
          <w:rFonts w:cs="Calibri"/>
        </w:rPr>
      </w:pPr>
      <w:r>
        <w:tab/>
      </w:r>
      <w:r w:rsidR="00B160E3">
        <w:t xml:space="preserve">(i) </w:t>
      </w:r>
      <w:r w:rsidR="00B160E3">
        <w:tab/>
      </w:r>
      <w:r w:rsidR="00D030F0" w:rsidRPr="00635F5A">
        <w:rPr>
          <w:rFonts w:cs="Calibri"/>
        </w:rPr>
        <w:t xml:space="preserve">the </w:t>
      </w:r>
      <w:r w:rsidR="000C0714">
        <w:rPr>
          <w:rFonts w:cs="Calibri"/>
        </w:rPr>
        <w:t xml:space="preserve">related party </w:t>
      </w:r>
      <w:r w:rsidR="00D030F0" w:rsidRPr="00635F5A">
        <w:rPr>
          <w:rFonts w:cs="Calibri"/>
        </w:rPr>
        <w:t xml:space="preserve">transaction </w:t>
      </w:r>
      <w:r w:rsidR="00B160E3">
        <w:rPr>
          <w:rFonts w:cs="Calibri"/>
        </w:rPr>
        <w:t>was</w:t>
      </w:r>
      <w:r w:rsidR="00D030F0" w:rsidRPr="00635F5A">
        <w:rPr>
          <w:rFonts w:cs="Calibri"/>
        </w:rPr>
        <w:t xml:space="preserve"> concluded on an arm’s length basis</w:t>
      </w:r>
      <w:r>
        <w:rPr>
          <w:rFonts w:cs="Calibri"/>
        </w:rPr>
        <w:t xml:space="preserve">, including </w:t>
      </w:r>
      <w:r>
        <w:t xml:space="preserve">key assumptions and factors taken into account in reaching the </w:t>
      </w:r>
      <w:proofErr w:type="gramStart"/>
      <w:r>
        <w:t>conclusion</w:t>
      </w:r>
      <w:r>
        <w:rPr>
          <w:rFonts w:cs="Calibri"/>
        </w:rPr>
        <w:t>;</w:t>
      </w:r>
      <w:proofErr w:type="gramEnd"/>
    </w:p>
    <w:p w14:paraId="7D109521" w14:textId="77777777" w:rsidR="001A66E7" w:rsidRDefault="00B160E3" w:rsidP="00971465">
      <w:pPr>
        <w:pStyle w:val="i-000a"/>
      </w:pPr>
      <w:r>
        <w:tab/>
        <w:t>(ii)</w:t>
      </w:r>
      <w:r>
        <w:tab/>
        <w:t>the transaction is fair to shareholders</w:t>
      </w:r>
      <w:r w:rsidR="001A66E7">
        <w:t>; and</w:t>
      </w:r>
    </w:p>
    <w:p w14:paraId="00362062" w14:textId="77777777" w:rsidR="00B160E3" w:rsidRPr="00B160E3" w:rsidRDefault="001A66E7" w:rsidP="00971465">
      <w:pPr>
        <w:pStyle w:val="i-000a"/>
        <w:rPr>
          <w:rFonts w:cs="Calibri"/>
        </w:rPr>
      </w:pPr>
      <w:r>
        <w:tab/>
        <w:t>(iii)</w:t>
      </w:r>
      <w:r>
        <w:tab/>
        <w:t xml:space="preserve">shareholders should </w:t>
      </w:r>
      <w:r w:rsidR="0033388D">
        <w:t>vote</w:t>
      </w:r>
      <w:r>
        <w:t xml:space="preserve"> in favour of the transaction</w:t>
      </w:r>
      <w:r w:rsidR="00B160E3">
        <w:t>.</w:t>
      </w:r>
      <w:r w:rsidR="00B160E3">
        <w:rPr>
          <w:rFonts w:cs="Calibri"/>
        </w:rPr>
        <w:t xml:space="preserve"> </w:t>
      </w:r>
    </w:p>
    <w:p w14:paraId="3784F9C9" w14:textId="77777777" w:rsidR="005111AC" w:rsidRDefault="005111AC" w:rsidP="009E0B3A">
      <w:pPr>
        <w:pStyle w:val="a-000"/>
      </w:pPr>
      <w:r w:rsidRPr="00635F5A">
        <w:tab/>
        <w:t>(</w:t>
      </w:r>
      <w:r w:rsidR="00EB14AE">
        <w:t>d</w:t>
      </w:r>
      <w:r w:rsidRPr="00635F5A">
        <w:t>)</w:t>
      </w:r>
      <w:r w:rsidRPr="00635F5A">
        <w:tab/>
      </w:r>
      <w:r w:rsidR="00546940" w:rsidRPr="00635F5A">
        <w:t>send a circular to its shareholders</w:t>
      </w:r>
      <w:r w:rsidR="00AD207E">
        <w:t>,</w:t>
      </w:r>
      <w:r w:rsidR="00546940" w:rsidRPr="00635F5A">
        <w:t xml:space="preserve"> containing the </w:t>
      </w:r>
      <w:r w:rsidR="00AD207E">
        <w:t xml:space="preserve">notice of general </w:t>
      </w:r>
      <w:r w:rsidR="00AD207E">
        <w:lastRenderedPageBreak/>
        <w:t xml:space="preserve">meeting and the </w:t>
      </w:r>
      <w:r w:rsidR="00546940" w:rsidRPr="00635F5A">
        <w:t>information</w:t>
      </w:r>
      <w:r w:rsidR="000A45F5">
        <w:t xml:space="preserve"> in</w:t>
      </w:r>
      <w:r w:rsidR="00546940" w:rsidRPr="00635F5A">
        <w:t xml:space="preserve"> paragraph 10.</w:t>
      </w:r>
      <w:r w:rsidR="00717199">
        <w:t>8</w:t>
      </w:r>
      <w:r w:rsidR="00AD207E">
        <w:t xml:space="preserve"> within 60 days from the announcement. </w:t>
      </w:r>
      <w:r w:rsidR="00AD207E" w:rsidRPr="00FF26B8">
        <w:t>The JSE may, in its sole discretion, extend this period</w:t>
      </w:r>
      <w:r w:rsidR="00546940" w:rsidRPr="00635F5A">
        <w:t>;</w:t>
      </w:r>
      <w:r w:rsidR="00546940" w:rsidRPr="000A45F5">
        <w:rPr>
          <w:rStyle w:val="FootnoteReference"/>
          <w:vertAlign w:val="baseline"/>
        </w:rPr>
        <w:footnoteReference w:customMarkFollows="1" w:id="6"/>
        <w:t> </w:t>
      </w:r>
      <w:r w:rsidR="003833E4">
        <w:t>and</w:t>
      </w:r>
    </w:p>
    <w:p w14:paraId="036F77FB" w14:textId="77777777" w:rsidR="001B0C0A" w:rsidRPr="00635F5A" w:rsidRDefault="000A45F5" w:rsidP="001B5EB2">
      <w:pPr>
        <w:pStyle w:val="a-000"/>
      </w:pPr>
      <w:r>
        <w:tab/>
        <w:t>(</w:t>
      </w:r>
      <w:r w:rsidR="00EB14AE">
        <w:t>e</w:t>
      </w:r>
      <w:r>
        <w:t>)</w:t>
      </w:r>
      <w:r>
        <w:tab/>
      </w:r>
      <w:r w:rsidRPr="00635F5A">
        <w:t>obtain the approval</w:t>
      </w:r>
      <w:r>
        <w:t xml:space="preserve"> from its shareholders, prior to the transaction or as a condition, </w:t>
      </w:r>
      <w:r w:rsidRPr="00635F5A">
        <w:t xml:space="preserve">by </w:t>
      </w:r>
      <w:r>
        <w:t xml:space="preserve">ordinary </w:t>
      </w:r>
      <w:r w:rsidRPr="00635F5A">
        <w:t>resolution</w:t>
      </w:r>
      <w:r>
        <w:t xml:space="preserve"> excluding the votes of related parties and associates</w:t>
      </w:r>
      <w:r w:rsidR="00B0636A">
        <w:t>.</w:t>
      </w:r>
    </w:p>
    <w:p w14:paraId="665A7F85" w14:textId="77777777" w:rsidR="005111AC" w:rsidRPr="00635F5A" w:rsidRDefault="005111AC" w:rsidP="003544EF">
      <w:pPr>
        <w:pStyle w:val="head1"/>
      </w:pPr>
      <w:proofErr w:type="gramStart"/>
      <w:r w:rsidRPr="00635F5A">
        <w:t>Small related</w:t>
      </w:r>
      <w:proofErr w:type="gramEnd"/>
      <w:r w:rsidRPr="00635F5A">
        <w:t xml:space="preserve"> party transactions</w:t>
      </w:r>
    </w:p>
    <w:p w14:paraId="38DAF905" w14:textId="77777777" w:rsidR="005111AC" w:rsidRPr="00635F5A" w:rsidRDefault="005111AC" w:rsidP="003544EF">
      <w:pPr>
        <w:pStyle w:val="000"/>
      </w:pPr>
      <w:r w:rsidRPr="00635F5A">
        <w:t>10.</w:t>
      </w:r>
      <w:r w:rsidR="00717199">
        <w:t>3</w:t>
      </w:r>
      <w:r w:rsidRPr="00635F5A">
        <w:tab/>
      </w:r>
      <w:r w:rsidR="000D5BBC">
        <w:t xml:space="preserve">A </w:t>
      </w:r>
      <w:proofErr w:type="gramStart"/>
      <w:r w:rsidR="000D5BBC">
        <w:t>small related</w:t>
      </w:r>
      <w:proofErr w:type="gramEnd"/>
      <w:r w:rsidR="000D5BBC">
        <w:t xml:space="preserve"> party transaction is </w:t>
      </w:r>
      <w:r w:rsidR="00EB1DA0">
        <w:t xml:space="preserve">a transaction </w:t>
      </w:r>
      <w:r w:rsidR="000D5BBC">
        <w:t xml:space="preserve">where the categorisation exceeds 0.25% but is less than 5%. </w:t>
      </w:r>
      <w:r w:rsidR="00B13649">
        <w:t>T</w:t>
      </w:r>
      <w:r w:rsidRPr="00635F5A">
        <w:t>he i</w:t>
      </w:r>
      <w:r w:rsidRPr="00635F5A">
        <w:t>s</w:t>
      </w:r>
      <w:r w:rsidRPr="00635F5A">
        <w:t xml:space="preserve">suer must, prior to completing the </w:t>
      </w:r>
      <w:proofErr w:type="gramStart"/>
      <w:r w:rsidR="0080263B">
        <w:t>small related</w:t>
      </w:r>
      <w:proofErr w:type="gramEnd"/>
      <w:r w:rsidR="0080263B">
        <w:t xml:space="preserve"> party </w:t>
      </w:r>
      <w:r w:rsidRPr="00635F5A">
        <w:t>transaction:</w:t>
      </w:r>
    </w:p>
    <w:p w14:paraId="438FF747" w14:textId="77777777" w:rsidR="005111AC" w:rsidRPr="00635F5A" w:rsidRDefault="005111AC" w:rsidP="003544EF">
      <w:pPr>
        <w:pStyle w:val="a-000"/>
      </w:pPr>
      <w:r w:rsidRPr="00635F5A">
        <w:tab/>
        <w:t>(a)</w:t>
      </w:r>
      <w:r w:rsidRPr="00635F5A">
        <w:tab/>
        <w:t xml:space="preserve">inform the JSE in writing of the proposed </w:t>
      </w:r>
      <w:proofErr w:type="gramStart"/>
      <w:r w:rsidRPr="00635F5A">
        <w:t>transa</w:t>
      </w:r>
      <w:r w:rsidRPr="00635F5A">
        <w:t>c</w:t>
      </w:r>
      <w:r w:rsidRPr="00635F5A">
        <w:t>tion;</w:t>
      </w:r>
      <w:proofErr w:type="gramEnd"/>
    </w:p>
    <w:p w14:paraId="050E3D0F" w14:textId="77777777" w:rsidR="005111AC" w:rsidRPr="00635F5A" w:rsidRDefault="005111AC" w:rsidP="003544EF">
      <w:pPr>
        <w:pStyle w:val="a-000"/>
      </w:pPr>
      <w:r w:rsidRPr="00635F5A">
        <w:tab/>
        <w:t>(b)</w:t>
      </w:r>
      <w:r w:rsidRPr="00635F5A">
        <w:tab/>
        <w:t xml:space="preserve">provide the JSE with </w:t>
      </w:r>
      <w:r w:rsidR="003C50AA">
        <w:t xml:space="preserve">a fairness </w:t>
      </w:r>
      <w:proofErr w:type="gramStart"/>
      <w:r w:rsidR="003C50AA">
        <w:t>opinion</w:t>
      </w:r>
      <w:r w:rsidR="00CD7D5B">
        <w:t>;</w:t>
      </w:r>
      <w:proofErr w:type="gramEnd"/>
    </w:p>
    <w:p w14:paraId="0E4908E6" w14:textId="77777777" w:rsidR="005111AC" w:rsidRPr="00635F5A" w:rsidRDefault="005111AC" w:rsidP="003544EF">
      <w:pPr>
        <w:pStyle w:val="a-000"/>
      </w:pPr>
      <w:r w:rsidRPr="00635F5A">
        <w:tab/>
        <w:t>(c)</w:t>
      </w:r>
      <w:r w:rsidRPr="00635F5A">
        <w:tab/>
      </w:r>
      <w:r w:rsidR="00175EE4">
        <w:t>announce</w:t>
      </w:r>
      <w:r w:rsidR="003544EF" w:rsidRPr="00635F5A">
        <w:t xml:space="preserve"> the transaction in </w:t>
      </w:r>
      <w:r w:rsidR="00175EE4">
        <w:t>terms of</w:t>
      </w:r>
      <w:r w:rsidR="003544EF" w:rsidRPr="00635F5A">
        <w:t xml:space="preserve"> paragraph 10.</w:t>
      </w:r>
      <w:r w:rsidR="00717199">
        <w:t>2</w:t>
      </w:r>
      <w:r w:rsidR="003544EF" w:rsidRPr="00635F5A">
        <w:t>(a), including a statement that paragraph 10.</w:t>
      </w:r>
      <w:r w:rsidR="00717199">
        <w:t>3</w:t>
      </w:r>
      <w:r w:rsidR="003544EF" w:rsidRPr="00635F5A">
        <w:t>(b) has been complied with, and that the fairness opinion can be inspected through a secure electronic manner for a period of 28 days from the date of announcement; and</w:t>
      </w:r>
      <w:r w:rsidR="003544EF" w:rsidRPr="00635F5A">
        <w:rPr>
          <w:rStyle w:val="FootnoteReference"/>
          <w:vertAlign w:val="baseline"/>
        </w:rPr>
        <w:footnoteReference w:customMarkFollows="1" w:id="7"/>
        <w:t> </w:t>
      </w:r>
    </w:p>
    <w:p w14:paraId="22E7059F" w14:textId="77777777" w:rsidR="005111AC" w:rsidRPr="00635F5A" w:rsidRDefault="005111AC" w:rsidP="003544EF">
      <w:pPr>
        <w:pStyle w:val="a-000"/>
      </w:pPr>
      <w:r w:rsidRPr="00635F5A">
        <w:tab/>
        <w:t>(d)</w:t>
      </w:r>
      <w:r w:rsidRPr="00635F5A">
        <w:tab/>
        <w:t>comply with paragraph 10.</w:t>
      </w:r>
      <w:r w:rsidR="00717199">
        <w:t>2</w:t>
      </w:r>
      <w:r w:rsidRPr="00635F5A">
        <w:t>, if the transaction is not fair</w:t>
      </w:r>
      <w:r w:rsidR="00D47E2D">
        <w:t xml:space="preserve"> in terms of the fairness opinion</w:t>
      </w:r>
      <w:r w:rsidRPr="00635F5A">
        <w:t>.</w:t>
      </w:r>
      <w:r w:rsidRPr="00635F5A">
        <w:rPr>
          <w:rStyle w:val="FootnoteReference"/>
          <w:vertAlign w:val="baseline"/>
        </w:rPr>
        <w:footnoteReference w:customMarkFollows="1" w:id="8"/>
        <w:t> </w:t>
      </w:r>
    </w:p>
    <w:p w14:paraId="13CF62BB" w14:textId="77777777" w:rsidR="00546940" w:rsidRPr="00635F5A" w:rsidRDefault="00546940" w:rsidP="003544EF">
      <w:pPr>
        <w:pStyle w:val="head1"/>
      </w:pPr>
      <w:r w:rsidRPr="00635F5A">
        <w:t>Ordinary course of business transactions</w:t>
      </w:r>
    </w:p>
    <w:p w14:paraId="160B5BBB" w14:textId="77777777" w:rsidR="00546940" w:rsidRPr="00635F5A" w:rsidRDefault="00546940" w:rsidP="003544EF">
      <w:pPr>
        <w:pStyle w:val="000"/>
      </w:pPr>
      <w:r w:rsidRPr="00635F5A">
        <w:t>10.</w:t>
      </w:r>
      <w:r w:rsidR="00717199">
        <w:t>4</w:t>
      </w:r>
      <w:r w:rsidRPr="00635F5A">
        <w:tab/>
      </w:r>
      <w:r w:rsidR="00EC205B">
        <w:t>Related party t</w:t>
      </w:r>
      <w:r w:rsidRPr="00635F5A">
        <w:t>ransactions with a director and/or any associate of a director will not be classified as ordinary course of business for an issuer</w:t>
      </w:r>
      <w:r w:rsidR="00EC205B">
        <w:t xml:space="preserve"> in terms of</w:t>
      </w:r>
      <w:r w:rsidRPr="00635F5A">
        <w:t xml:space="preserve"> paragraphs 9.1(</w:t>
      </w:r>
      <w:r w:rsidR="00EC205B">
        <w:t>b</w:t>
      </w:r>
      <w:r w:rsidRPr="00635F5A">
        <w:t>) and (</w:t>
      </w:r>
      <w:r w:rsidR="00EC205B">
        <w:t>c</w:t>
      </w:r>
      <w:r w:rsidRPr="00635F5A">
        <w:t>).</w:t>
      </w:r>
      <w:r w:rsidRPr="00635F5A">
        <w:footnoteReference w:customMarkFollows="1" w:id="9"/>
        <w:t> </w:t>
      </w:r>
    </w:p>
    <w:p w14:paraId="4CCAC676" w14:textId="77777777" w:rsidR="008A0DCB" w:rsidRDefault="00546940" w:rsidP="00EB2440">
      <w:pPr>
        <w:pStyle w:val="000"/>
      </w:pPr>
      <w:r w:rsidRPr="00635F5A">
        <w:t>10.</w:t>
      </w:r>
      <w:r w:rsidR="00717199">
        <w:t>5</w:t>
      </w:r>
      <w:r w:rsidRPr="00635F5A">
        <w:tab/>
      </w:r>
      <w:r w:rsidR="00EC205B" w:rsidRPr="00985B9D">
        <w:t>Subject to paragraph 10.</w:t>
      </w:r>
      <w:r w:rsidR="00717199">
        <w:t>4</w:t>
      </w:r>
      <w:r w:rsidR="00EC205B" w:rsidRPr="00985B9D">
        <w:t xml:space="preserve">, ordinary course of business transactions with related </w:t>
      </w:r>
      <w:r w:rsidR="00EC205B" w:rsidRPr="006251BF">
        <w:t>parties</w:t>
      </w:r>
      <w:r w:rsidR="00EC205B" w:rsidRPr="00985B9D">
        <w:t xml:space="preserve"> must be announced as soon as possible after terms have been agreed</w:t>
      </w:r>
      <w:r w:rsidR="00EC205B" w:rsidRPr="00DD6481">
        <w:t>, with a categorisation of 5% or more</w:t>
      </w:r>
      <w:r w:rsidR="00DD6481">
        <w:t>.</w:t>
      </w:r>
      <w:r w:rsidR="00CD7D5B">
        <w:t xml:space="preserve"> T</w:t>
      </w:r>
      <w:r w:rsidR="00DD6481" w:rsidRPr="00635F5A">
        <w:t>he preparation of a fairness opinion</w:t>
      </w:r>
      <w:r w:rsidR="00CD7D5B">
        <w:t xml:space="preserve"> is not required</w:t>
      </w:r>
      <w:r w:rsidR="00DD6481">
        <w:t xml:space="preserve">. </w:t>
      </w:r>
    </w:p>
    <w:p w14:paraId="1A2C792E" w14:textId="77777777" w:rsidR="00546940" w:rsidRPr="00635F5A" w:rsidRDefault="008A0DCB" w:rsidP="003544EF">
      <w:pPr>
        <w:pStyle w:val="000"/>
      </w:pPr>
      <w:r>
        <w:t>10.</w:t>
      </w:r>
      <w:r w:rsidR="00717199">
        <w:t>6</w:t>
      </w:r>
      <w:r>
        <w:tab/>
      </w:r>
      <w:r w:rsidR="00546940" w:rsidRPr="00635F5A">
        <w:t>The announcement</w:t>
      </w:r>
      <w:r w:rsidR="00DD6481">
        <w:t xml:space="preserve"> above must</w:t>
      </w:r>
      <w:r>
        <w:t xml:space="preserve"> includ</w:t>
      </w:r>
      <w:r w:rsidR="00DD6481">
        <w:t>e details of the</w:t>
      </w:r>
      <w:r w:rsidR="00546940" w:rsidRPr="00635F5A">
        <w:t xml:space="preserve"> – </w:t>
      </w:r>
      <w:r w:rsidR="00546940" w:rsidRPr="00635F5A">
        <w:footnoteReference w:customMarkFollows="1" w:id="10"/>
        <w:t> </w:t>
      </w:r>
    </w:p>
    <w:p w14:paraId="3731AB29" w14:textId="77777777" w:rsidR="00546940" w:rsidRPr="00635F5A" w:rsidRDefault="00546940" w:rsidP="003544EF">
      <w:pPr>
        <w:pStyle w:val="000"/>
        <w:ind w:left="1440" w:hanging="1440"/>
        <w:rPr>
          <w:rFonts w:cs="Calibri"/>
        </w:rPr>
      </w:pPr>
      <w:r w:rsidRPr="00635F5A">
        <w:tab/>
        <w:t>(a)</w:t>
      </w:r>
      <w:r w:rsidRPr="00635F5A">
        <w:tab/>
      </w:r>
      <w:r w:rsidRPr="00635F5A">
        <w:rPr>
          <w:rFonts w:cs="Calibri"/>
        </w:rPr>
        <w:t>ordinary course of business transaction/s</w:t>
      </w:r>
      <w:r w:rsidR="00DD6481">
        <w:rPr>
          <w:rFonts w:cs="Calibri"/>
        </w:rPr>
        <w:t>.</w:t>
      </w:r>
      <w:r w:rsidRPr="00635F5A">
        <w:rPr>
          <w:rFonts w:cs="Calibri"/>
        </w:rPr>
        <w:t xml:space="preserve"> </w:t>
      </w:r>
      <w:r w:rsidR="00DD6481">
        <w:rPr>
          <w:rFonts w:cs="Calibri"/>
        </w:rPr>
        <w:t>The</w:t>
      </w:r>
      <w:r w:rsidRPr="00635F5A">
        <w:rPr>
          <w:rFonts w:cs="Calibri"/>
        </w:rPr>
        <w:t xml:space="preserve"> price may be excluded</w:t>
      </w:r>
      <w:r w:rsidR="00DD6481">
        <w:rPr>
          <w:rFonts w:cs="Calibri"/>
        </w:rPr>
        <w:t xml:space="preserve"> if commercially </w:t>
      </w:r>
      <w:r w:rsidR="00D40C3E">
        <w:rPr>
          <w:rFonts w:cs="Calibri"/>
        </w:rPr>
        <w:t>sensitive</w:t>
      </w:r>
      <w:r w:rsidRPr="00635F5A">
        <w:rPr>
          <w:rFonts w:cs="Calibri"/>
        </w:rPr>
        <w:t>; and</w:t>
      </w:r>
    </w:p>
    <w:p w14:paraId="07800862" w14:textId="77777777" w:rsidR="00546940" w:rsidRPr="00635F5A" w:rsidRDefault="00546940" w:rsidP="003544EF">
      <w:pPr>
        <w:pStyle w:val="000"/>
        <w:ind w:left="1440" w:hanging="1440"/>
        <w:rPr>
          <w:rFonts w:cs="Calibri"/>
        </w:rPr>
      </w:pPr>
      <w:r w:rsidRPr="00635F5A">
        <w:rPr>
          <w:rFonts w:cs="Calibri"/>
        </w:rPr>
        <w:tab/>
      </w:r>
      <w:r w:rsidRPr="00635F5A">
        <w:t>(</w:t>
      </w:r>
      <w:r w:rsidRPr="00635F5A">
        <w:rPr>
          <w:rFonts w:cs="Calibri"/>
        </w:rPr>
        <w:t>b)</w:t>
      </w:r>
      <w:r w:rsidRPr="00635F5A">
        <w:rPr>
          <w:rFonts w:cs="Calibri"/>
        </w:rPr>
        <w:tab/>
        <w:t>corporate governance processes that were followed by the board to approve the transaction, including an opinion from the independent directors that the transaction is in the ordinary course of business and concluded on an arm’s length basis.</w:t>
      </w:r>
    </w:p>
    <w:p w14:paraId="55CE4BD3" w14:textId="77777777" w:rsidR="001B5EB2" w:rsidRDefault="001B5EB2" w:rsidP="003544EF">
      <w:pPr>
        <w:pStyle w:val="head1"/>
      </w:pPr>
    </w:p>
    <w:p w14:paraId="663FCEA4" w14:textId="77777777" w:rsidR="005111AC" w:rsidRPr="00635F5A" w:rsidRDefault="005111AC" w:rsidP="003544EF">
      <w:pPr>
        <w:pStyle w:val="head1"/>
      </w:pPr>
      <w:r w:rsidRPr="00635F5A">
        <w:lastRenderedPageBreak/>
        <w:t>Aggregation</w:t>
      </w:r>
    </w:p>
    <w:p w14:paraId="38E7667C" w14:textId="77777777" w:rsidR="00546940" w:rsidRPr="00635F5A" w:rsidRDefault="005111AC" w:rsidP="00EB2440">
      <w:pPr>
        <w:pStyle w:val="000"/>
      </w:pPr>
      <w:r w:rsidRPr="00635F5A">
        <w:t>10.</w:t>
      </w:r>
      <w:r w:rsidR="00717199">
        <w:t>7</w:t>
      </w:r>
      <w:r w:rsidRPr="00635F5A">
        <w:tab/>
      </w:r>
      <w:r w:rsidR="0001010C">
        <w:t xml:space="preserve">Related party transactions with the same related party or its associates entered within a </w:t>
      </w:r>
      <w:proofErr w:type="gramStart"/>
      <w:r w:rsidR="0001010C">
        <w:t>12 month</w:t>
      </w:r>
      <w:proofErr w:type="gramEnd"/>
      <w:r w:rsidR="0001010C">
        <w:t xml:space="preserve"> period must be aggregated, </w:t>
      </w:r>
      <w:r w:rsidR="00EB4368">
        <w:t>unless</w:t>
      </w:r>
      <w:r w:rsidR="0001010C">
        <w:t xml:space="preserve"> approved by shareholders</w:t>
      </w:r>
      <w:r w:rsidR="00811312">
        <w:t xml:space="preserve"> </w:t>
      </w:r>
      <w:r w:rsidR="00811312" w:rsidRPr="00635F5A">
        <w:t>or announced in terms of paragraph 10.</w:t>
      </w:r>
      <w:r w:rsidR="00717199">
        <w:t>3</w:t>
      </w:r>
      <w:r w:rsidR="00811312">
        <w:t>.</w:t>
      </w:r>
      <w:r w:rsidR="00811312">
        <w:tab/>
      </w:r>
    </w:p>
    <w:p w14:paraId="20537505" w14:textId="77777777" w:rsidR="005111AC" w:rsidRPr="00635F5A" w:rsidRDefault="005111AC" w:rsidP="003544EF">
      <w:pPr>
        <w:pStyle w:val="head1"/>
      </w:pPr>
      <w:r w:rsidRPr="00635F5A">
        <w:t>Contents of circular</w:t>
      </w:r>
    </w:p>
    <w:p w14:paraId="3CBD0FB7" w14:textId="77777777" w:rsidR="005111AC" w:rsidRPr="00635F5A" w:rsidRDefault="005111AC" w:rsidP="003544EF">
      <w:pPr>
        <w:pStyle w:val="000"/>
      </w:pPr>
      <w:r w:rsidRPr="00635F5A">
        <w:t>10.</w:t>
      </w:r>
      <w:r w:rsidR="00717199">
        <w:t>8</w:t>
      </w:r>
      <w:r w:rsidRPr="00635F5A">
        <w:tab/>
        <w:t>A related party transaction</w:t>
      </w:r>
      <w:r w:rsidR="00EA22AE">
        <w:t xml:space="preserve"> circular</w:t>
      </w:r>
      <w:r w:rsidRPr="00635F5A">
        <w:t xml:space="preserve"> must comply with the requirements relating to circulars in Section 11 and </w:t>
      </w:r>
      <w:r w:rsidR="0080263B">
        <w:t xml:space="preserve">must </w:t>
      </w:r>
      <w:r w:rsidRPr="00635F5A">
        <w:t>include:</w:t>
      </w:r>
      <w:r w:rsidR="00EF1456" w:rsidRPr="00635F5A">
        <w:rPr>
          <w:rStyle w:val="FootnoteReference"/>
          <w:vertAlign w:val="baseline"/>
        </w:rPr>
        <w:footnoteReference w:customMarkFollows="1" w:id="11"/>
        <w:t> </w:t>
      </w:r>
    </w:p>
    <w:p w14:paraId="3C10C396" w14:textId="77777777" w:rsidR="005111AC" w:rsidRPr="00635F5A" w:rsidRDefault="00EB2440" w:rsidP="003544EF">
      <w:pPr>
        <w:pStyle w:val="a-000"/>
        <w:spacing w:after="120"/>
      </w:pPr>
      <w:r>
        <w:tab/>
      </w:r>
      <w:r w:rsidR="005111AC" w:rsidRPr="00635F5A">
        <w:t>(</w:t>
      </w:r>
      <w:r w:rsidR="00FE6D78">
        <w:t>a</w:t>
      </w:r>
      <w:r w:rsidR="005111AC" w:rsidRPr="00635F5A">
        <w:t>)</w:t>
      </w:r>
      <w:r w:rsidR="005111AC" w:rsidRPr="00635F5A">
        <w:tab/>
        <w:t>the information required by the following paragraphs in relation to the issuer:</w:t>
      </w:r>
      <w:r w:rsidR="005111AC" w:rsidRPr="00635F5A">
        <w:rPr>
          <w:rStyle w:val="FootnoteReference"/>
          <w:vertAlign w:val="baseline"/>
        </w:rPr>
        <w:footnoteReference w:customMarkFollows="1" w:id="12"/>
        <w:t>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5111AC" w:rsidRPr="00635F5A" w14:paraId="6DB5D5FA" w14:textId="77777777">
        <w:tblPrEx>
          <w:tblCellMar>
            <w:top w:w="0" w:type="dxa"/>
            <w:left w:w="0" w:type="dxa"/>
            <w:bottom w:w="0" w:type="dxa"/>
            <w:right w:w="0" w:type="dxa"/>
          </w:tblCellMar>
        </w:tblPrEx>
        <w:trPr>
          <w:jc w:val="center"/>
        </w:trPr>
        <w:tc>
          <w:tcPr>
            <w:tcW w:w="2268" w:type="dxa"/>
          </w:tcPr>
          <w:p w14:paraId="6A2C1EBE" w14:textId="77777777" w:rsidR="005111AC" w:rsidRPr="00635F5A" w:rsidRDefault="005111AC" w:rsidP="003544EF">
            <w:pPr>
              <w:pStyle w:val="tabletext"/>
              <w:spacing w:before="40" w:after="40"/>
              <w:ind w:left="113" w:right="113"/>
              <w:jc w:val="center"/>
              <w:rPr>
                <w:b/>
              </w:rPr>
            </w:pPr>
            <w:r w:rsidRPr="00635F5A">
              <w:rPr>
                <w:b/>
              </w:rPr>
              <w:t>Paragraph</w:t>
            </w:r>
          </w:p>
        </w:tc>
        <w:tc>
          <w:tcPr>
            <w:tcW w:w="5670" w:type="dxa"/>
          </w:tcPr>
          <w:p w14:paraId="39A44347" w14:textId="77777777" w:rsidR="005111AC" w:rsidRPr="00635F5A" w:rsidRDefault="005111AC" w:rsidP="003544EF">
            <w:pPr>
              <w:pStyle w:val="tabletext"/>
              <w:spacing w:before="60" w:after="60"/>
              <w:jc w:val="center"/>
              <w:rPr>
                <w:b/>
              </w:rPr>
            </w:pPr>
            <w:r w:rsidRPr="00635F5A">
              <w:rPr>
                <w:b/>
              </w:rPr>
              <w:t>Nature of statement</w:t>
            </w:r>
          </w:p>
        </w:tc>
      </w:tr>
      <w:tr w:rsidR="005111AC" w:rsidRPr="00635F5A" w14:paraId="1DBC967E" w14:textId="77777777">
        <w:tblPrEx>
          <w:tblCellMar>
            <w:top w:w="0" w:type="dxa"/>
            <w:left w:w="0" w:type="dxa"/>
            <w:bottom w:w="0" w:type="dxa"/>
            <w:right w:w="0" w:type="dxa"/>
          </w:tblCellMar>
        </w:tblPrEx>
        <w:trPr>
          <w:jc w:val="center"/>
        </w:trPr>
        <w:tc>
          <w:tcPr>
            <w:tcW w:w="2268" w:type="dxa"/>
          </w:tcPr>
          <w:p w14:paraId="73DEDA31" w14:textId="77777777" w:rsidR="005111AC" w:rsidRPr="00635F5A" w:rsidRDefault="005111AC" w:rsidP="003544EF">
            <w:pPr>
              <w:pStyle w:val="tabletext"/>
              <w:spacing w:before="40" w:after="40"/>
              <w:ind w:left="113" w:right="113"/>
            </w:pPr>
            <w:r w:rsidRPr="00635F5A">
              <w:t>7.A.1</w:t>
            </w:r>
          </w:p>
        </w:tc>
        <w:tc>
          <w:tcPr>
            <w:tcW w:w="5670" w:type="dxa"/>
          </w:tcPr>
          <w:p w14:paraId="47658C1A" w14:textId="77777777" w:rsidR="005111AC" w:rsidRPr="00635F5A" w:rsidRDefault="005111AC" w:rsidP="003544EF">
            <w:pPr>
              <w:pStyle w:val="tabletext"/>
              <w:spacing w:before="40" w:after="40"/>
              <w:ind w:left="113" w:right="113"/>
            </w:pPr>
            <w:r w:rsidRPr="00635F5A">
              <w:t xml:space="preserve">Name, </w:t>
            </w:r>
            <w:proofErr w:type="gramStart"/>
            <w:r w:rsidRPr="00635F5A">
              <w:t>address</w:t>
            </w:r>
            <w:proofErr w:type="gramEnd"/>
            <w:r w:rsidRPr="00635F5A">
              <w:t xml:space="preserve"> and incorporation</w:t>
            </w:r>
          </w:p>
        </w:tc>
      </w:tr>
      <w:tr w:rsidR="005111AC" w:rsidRPr="00635F5A" w14:paraId="5A443F0C" w14:textId="77777777">
        <w:tblPrEx>
          <w:tblCellMar>
            <w:top w:w="0" w:type="dxa"/>
            <w:left w:w="0" w:type="dxa"/>
            <w:bottom w:w="0" w:type="dxa"/>
            <w:right w:w="0" w:type="dxa"/>
          </w:tblCellMar>
        </w:tblPrEx>
        <w:trPr>
          <w:jc w:val="center"/>
        </w:trPr>
        <w:tc>
          <w:tcPr>
            <w:tcW w:w="2268" w:type="dxa"/>
          </w:tcPr>
          <w:p w14:paraId="66E61977" w14:textId="77777777" w:rsidR="005111AC" w:rsidRPr="00635F5A" w:rsidRDefault="005111AC" w:rsidP="003544EF">
            <w:pPr>
              <w:pStyle w:val="tabletext"/>
              <w:spacing w:before="40" w:after="40"/>
              <w:ind w:left="113" w:right="113"/>
            </w:pPr>
            <w:r w:rsidRPr="00635F5A">
              <w:t>7.A.27</w:t>
            </w:r>
          </w:p>
        </w:tc>
        <w:tc>
          <w:tcPr>
            <w:tcW w:w="5670" w:type="dxa"/>
          </w:tcPr>
          <w:p w14:paraId="246BE531" w14:textId="77777777" w:rsidR="005111AC" w:rsidRPr="00635F5A" w:rsidRDefault="005111AC" w:rsidP="003544EF">
            <w:pPr>
              <w:pStyle w:val="tabletext"/>
              <w:spacing w:before="40" w:after="40"/>
              <w:ind w:left="113" w:right="113"/>
            </w:pPr>
            <w:r w:rsidRPr="00635F5A">
              <w:t>Major shareholders</w:t>
            </w:r>
          </w:p>
        </w:tc>
      </w:tr>
      <w:tr w:rsidR="005111AC" w:rsidRPr="00635F5A" w14:paraId="6526787D" w14:textId="77777777">
        <w:tblPrEx>
          <w:tblCellMar>
            <w:top w:w="0" w:type="dxa"/>
            <w:left w:w="0" w:type="dxa"/>
            <w:bottom w:w="0" w:type="dxa"/>
            <w:right w:w="0" w:type="dxa"/>
          </w:tblCellMar>
        </w:tblPrEx>
        <w:trPr>
          <w:jc w:val="center"/>
        </w:trPr>
        <w:tc>
          <w:tcPr>
            <w:tcW w:w="2268" w:type="dxa"/>
          </w:tcPr>
          <w:p w14:paraId="07339CAF" w14:textId="77777777" w:rsidR="005111AC" w:rsidRPr="00635F5A" w:rsidRDefault="005111AC" w:rsidP="003544EF">
            <w:pPr>
              <w:pStyle w:val="tabletext"/>
              <w:spacing w:before="40" w:after="40"/>
              <w:ind w:left="113" w:right="113"/>
            </w:pPr>
            <w:r w:rsidRPr="00635F5A">
              <w:t>7.B.17(b)</w:t>
            </w:r>
            <w:r w:rsidRPr="00635F5A">
              <w:rPr>
                <w:rStyle w:val="FootnoteReference"/>
                <w:vertAlign w:val="baseline"/>
              </w:rPr>
              <w:footnoteReference w:customMarkFollows="1" w:id="13"/>
              <w:t> </w:t>
            </w:r>
          </w:p>
        </w:tc>
        <w:tc>
          <w:tcPr>
            <w:tcW w:w="5670" w:type="dxa"/>
          </w:tcPr>
          <w:p w14:paraId="620E9993" w14:textId="77777777" w:rsidR="005111AC" w:rsidRPr="00635F5A" w:rsidRDefault="005111AC" w:rsidP="003544EF">
            <w:pPr>
              <w:pStyle w:val="tabletext"/>
              <w:spacing w:before="40" w:after="40"/>
              <w:ind w:left="113" w:right="113"/>
            </w:pPr>
            <w:r w:rsidRPr="00635F5A">
              <w:t>Preliminary expenses and issue expenses</w:t>
            </w:r>
          </w:p>
        </w:tc>
      </w:tr>
      <w:tr w:rsidR="00FE6D78" w:rsidRPr="00635F5A" w14:paraId="1C5960E6" w14:textId="77777777">
        <w:tblPrEx>
          <w:tblCellMar>
            <w:top w:w="0" w:type="dxa"/>
            <w:left w:w="0" w:type="dxa"/>
            <w:bottom w:w="0" w:type="dxa"/>
            <w:right w:w="0" w:type="dxa"/>
          </w:tblCellMar>
        </w:tblPrEx>
        <w:trPr>
          <w:jc w:val="center"/>
        </w:trPr>
        <w:tc>
          <w:tcPr>
            <w:tcW w:w="2268" w:type="dxa"/>
          </w:tcPr>
          <w:p w14:paraId="0FE93652" w14:textId="77777777" w:rsidR="00FE6D78" w:rsidRPr="00635F5A" w:rsidRDefault="00FE6D78" w:rsidP="003544EF">
            <w:pPr>
              <w:pStyle w:val="tabletext"/>
              <w:spacing w:before="40" w:after="40"/>
              <w:ind w:left="113" w:right="113"/>
            </w:pPr>
            <w:r>
              <w:t>7.B.22</w:t>
            </w:r>
          </w:p>
        </w:tc>
        <w:tc>
          <w:tcPr>
            <w:tcW w:w="5670" w:type="dxa"/>
          </w:tcPr>
          <w:p w14:paraId="00D59247" w14:textId="77777777" w:rsidR="00FE6D78" w:rsidRPr="00635F5A" w:rsidRDefault="00FE6D78" w:rsidP="003544EF">
            <w:pPr>
              <w:pStyle w:val="tabletext"/>
              <w:spacing w:before="40" w:after="40"/>
              <w:ind w:left="113" w:right="113"/>
            </w:pPr>
            <w:r>
              <w:t>Responsibility statement</w:t>
            </w:r>
          </w:p>
        </w:tc>
      </w:tr>
      <w:tr w:rsidR="005111AC" w:rsidRPr="00635F5A" w14:paraId="1104B516" w14:textId="77777777">
        <w:tblPrEx>
          <w:tblCellMar>
            <w:top w:w="0" w:type="dxa"/>
            <w:left w:w="0" w:type="dxa"/>
            <w:bottom w:w="0" w:type="dxa"/>
            <w:right w:w="0" w:type="dxa"/>
          </w:tblCellMar>
        </w:tblPrEx>
        <w:trPr>
          <w:jc w:val="center"/>
        </w:trPr>
        <w:tc>
          <w:tcPr>
            <w:tcW w:w="2268" w:type="dxa"/>
          </w:tcPr>
          <w:p w14:paraId="2BE70663" w14:textId="77777777" w:rsidR="005111AC" w:rsidRPr="00635F5A" w:rsidRDefault="005111AC" w:rsidP="003544EF">
            <w:pPr>
              <w:pStyle w:val="tabletext"/>
              <w:spacing w:before="40" w:after="40"/>
              <w:ind w:left="113" w:right="113"/>
            </w:pPr>
            <w:r w:rsidRPr="00635F5A">
              <w:t>7.E.10</w:t>
            </w:r>
          </w:p>
        </w:tc>
        <w:tc>
          <w:tcPr>
            <w:tcW w:w="5670" w:type="dxa"/>
          </w:tcPr>
          <w:p w14:paraId="58ECD719" w14:textId="77777777" w:rsidR="005111AC" w:rsidRPr="00635F5A" w:rsidRDefault="005111AC" w:rsidP="003544EF">
            <w:pPr>
              <w:pStyle w:val="tabletext"/>
              <w:spacing w:before="40" w:after="40"/>
              <w:ind w:left="113" w:right="113"/>
            </w:pPr>
            <w:r w:rsidRPr="00635F5A">
              <w:t>Material change</w:t>
            </w:r>
          </w:p>
        </w:tc>
      </w:tr>
      <w:tr w:rsidR="005111AC" w:rsidRPr="00635F5A" w14:paraId="5D9B2F5F" w14:textId="77777777">
        <w:tblPrEx>
          <w:tblCellMar>
            <w:top w:w="0" w:type="dxa"/>
            <w:left w:w="0" w:type="dxa"/>
            <w:bottom w:w="0" w:type="dxa"/>
            <w:right w:w="0" w:type="dxa"/>
          </w:tblCellMar>
        </w:tblPrEx>
        <w:trPr>
          <w:jc w:val="center"/>
        </w:trPr>
        <w:tc>
          <w:tcPr>
            <w:tcW w:w="2268" w:type="dxa"/>
          </w:tcPr>
          <w:p w14:paraId="7CA3C470" w14:textId="77777777" w:rsidR="005111AC" w:rsidRPr="00635F5A" w:rsidRDefault="005111AC" w:rsidP="003544EF">
            <w:pPr>
              <w:pStyle w:val="tabletext"/>
              <w:spacing w:before="40" w:after="40"/>
              <w:ind w:left="113" w:right="113"/>
            </w:pPr>
            <w:r w:rsidRPr="00635F5A">
              <w:t>7.F</w:t>
            </w:r>
            <w:r w:rsidR="005C4418" w:rsidRPr="00635F5A">
              <w:t>.10</w:t>
            </w:r>
          </w:p>
        </w:tc>
        <w:tc>
          <w:tcPr>
            <w:tcW w:w="5670" w:type="dxa"/>
          </w:tcPr>
          <w:p w14:paraId="31B3E66A" w14:textId="77777777" w:rsidR="005111AC" w:rsidRPr="00635F5A" w:rsidRDefault="005111AC" w:rsidP="003544EF">
            <w:pPr>
              <w:pStyle w:val="tabletext"/>
              <w:spacing w:before="40" w:after="40"/>
              <w:ind w:left="113" w:right="113"/>
            </w:pPr>
            <w:r w:rsidRPr="00635F5A">
              <w:t>Experts’ consents</w:t>
            </w:r>
          </w:p>
        </w:tc>
      </w:tr>
      <w:tr w:rsidR="005111AC" w:rsidRPr="00635F5A" w14:paraId="4C556E58" w14:textId="77777777">
        <w:tblPrEx>
          <w:tblCellMar>
            <w:top w:w="0" w:type="dxa"/>
            <w:left w:w="0" w:type="dxa"/>
            <w:bottom w:w="0" w:type="dxa"/>
            <w:right w:w="0" w:type="dxa"/>
          </w:tblCellMar>
        </w:tblPrEx>
        <w:trPr>
          <w:jc w:val="center"/>
        </w:trPr>
        <w:tc>
          <w:tcPr>
            <w:tcW w:w="2268" w:type="dxa"/>
          </w:tcPr>
          <w:p w14:paraId="25753890" w14:textId="77777777" w:rsidR="005111AC" w:rsidRPr="00635F5A" w:rsidRDefault="005111AC" w:rsidP="003544EF">
            <w:pPr>
              <w:pStyle w:val="tabletext"/>
              <w:spacing w:before="40" w:after="40"/>
              <w:ind w:left="113" w:right="113"/>
            </w:pPr>
            <w:r w:rsidRPr="00635F5A">
              <w:t>7.G.1</w:t>
            </w:r>
          </w:p>
        </w:tc>
        <w:tc>
          <w:tcPr>
            <w:tcW w:w="5670" w:type="dxa"/>
          </w:tcPr>
          <w:p w14:paraId="1D07B91E" w14:textId="77777777" w:rsidR="005111AC" w:rsidRPr="00635F5A" w:rsidRDefault="005111AC" w:rsidP="003544EF">
            <w:pPr>
              <w:pStyle w:val="tabletext"/>
              <w:spacing w:before="40" w:after="40"/>
              <w:ind w:left="113" w:right="113"/>
            </w:pPr>
            <w:r w:rsidRPr="00635F5A">
              <w:t>Documents and consents to be available for inspe</w:t>
            </w:r>
            <w:r w:rsidRPr="00635F5A">
              <w:t>c</w:t>
            </w:r>
            <w:r w:rsidRPr="00635F5A">
              <w:t>tion</w:t>
            </w:r>
          </w:p>
        </w:tc>
      </w:tr>
      <w:tr w:rsidR="005111AC" w:rsidRPr="00635F5A" w14:paraId="73746354" w14:textId="77777777">
        <w:tblPrEx>
          <w:tblCellMar>
            <w:top w:w="0" w:type="dxa"/>
            <w:left w:w="0" w:type="dxa"/>
            <w:bottom w:w="0" w:type="dxa"/>
            <w:right w:w="0" w:type="dxa"/>
          </w:tblCellMar>
        </w:tblPrEx>
        <w:trPr>
          <w:jc w:val="center"/>
        </w:trPr>
        <w:tc>
          <w:tcPr>
            <w:tcW w:w="2268" w:type="dxa"/>
          </w:tcPr>
          <w:p w14:paraId="0476F386" w14:textId="77777777" w:rsidR="005111AC" w:rsidRPr="00635F5A" w:rsidRDefault="005111AC" w:rsidP="003544EF">
            <w:pPr>
              <w:pStyle w:val="tabletext"/>
              <w:spacing w:before="40" w:after="40"/>
              <w:ind w:left="113" w:right="113"/>
            </w:pPr>
            <w:r w:rsidRPr="00635F5A">
              <w:t>9.21(f)</w:t>
            </w:r>
            <w:r w:rsidRPr="00635F5A">
              <w:rPr>
                <w:rStyle w:val="FootnoteReference"/>
                <w:vertAlign w:val="baseline"/>
              </w:rPr>
              <w:footnoteReference w:customMarkFollows="1" w:id="14"/>
              <w:t> </w:t>
            </w:r>
          </w:p>
        </w:tc>
        <w:tc>
          <w:tcPr>
            <w:tcW w:w="5670" w:type="dxa"/>
          </w:tcPr>
          <w:p w14:paraId="62690F14" w14:textId="77777777" w:rsidR="005111AC" w:rsidRPr="00635F5A" w:rsidRDefault="005111AC" w:rsidP="003544EF">
            <w:pPr>
              <w:pStyle w:val="tabletext"/>
              <w:spacing w:before="40" w:after="40"/>
              <w:ind w:left="113" w:right="113"/>
            </w:pPr>
            <w:r w:rsidRPr="00635F5A">
              <w:t>Pro forma financial information</w:t>
            </w:r>
          </w:p>
        </w:tc>
      </w:tr>
    </w:tbl>
    <w:p w14:paraId="53139163" w14:textId="77777777" w:rsidR="005111AC" w:rsidRPr="00635F5A" w:rsidRDefault="005111AC" w:rsidP="003544EF">
      <w:pPr>
        <w:pStyle w:val="a-000"/>
        <w:spacing w:after="120"/>
      </w:pPr>
      <w:r w:rsidRPr="00635F5A">
        <w:tab/>
      </w:r>
      <w:r w:rsidR="00F67A59" w:rsidRPr="00635F5A">
        <w:t>(</w:t>
      </w:r>
      <w:r w:rsidR="00FE6D78">
        <w:t>b</w:t>
      </w:r>
      <w:r w:rsidRPr="00635F5A">
        <w:t>)</w:t>
      </w:r>
      <w:r w:rsidRPr="00635F5A">
        <w:tab/>
        <w:t xml:space="preserve">where the related party is a director, or an associate of a director, of the </w:t>
      </w:r>
      <w:r w:rsidR="00FF42F7">
        <w:t>issuer</w:t>
      </w:r>
      <w:r w:rsidRPr="00635F5A">
        <w:t xml:space="preserve"> (or its holding company) the i</w:t>
      </w:r>
      <w:r w:rsidRPr="00635F5A">
        <w:t>n</w:t>
      </w:r>
      <w:r w:rsidRPr="00635F5A">
        <w:t xml:space="preserve">formation </w:t>
      </w:r>
      <w:r w:rsidR="00FE6D78">
        <w:t>in</w:t>
      </w:r>
      <w:r w:rsidRPr="00635F5A">
        <w:t xml:space="preserve"> the following paragraphs:</w:t>
      </w:r>
      <w:r w:rsidRPr="00635F5A">
        <w:rPr>
          <w:rStyle w:val="FootnoteReference"/>
          <w:vertAlign w:val="baseline"/>
        </w:rPr>
        <w:footnoteReference w:customMarkFollows="1" w:id="15"/>
        <w:t>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5111AC" w:rsidRPr="00635F5A" w14:paraId="4C8A1A21" w14:textId="77777777">
        <w:tblPrEx>
          <w:tblCellMar>
            <w:top w:w="0" w:type="dxa"/>
            <w:left w:w="0" w:type="dxa"/>
            <w:bottom w:w="0" w:type="dxa"/>
            <w:right w:w="0" w:type="dxa"/>
          </w:tblCellMar>
        </w:tblPrEx>
        <w:trPr>
          <w:jc w:val="center"/>
        </w:trPr>
        <w:tc>
          <w:tcPr>
            <w:tcW w:w="2268" w:type="dxa"/>
          </w:tcPr>
          <w:p w14:paraId="30BD772E" w14:textId="77777777" w:rsidR="005111AC" w:rsidRPr="00635F5A" w:rsidRDefault="005111AC" w:rsidP="003544EF">
            <w:pPr>
              <w:pStyle w:val="tabletext"/>
              <w:spacing w:before="60" w:after="60"/>
              <w:jc w:val="center"/>
              <w:rPr>
                <w:b/>
              </w:rPr>
            </w:pPr>
            <w:r w:rsidRPr="00635F5A">
              <w:rPr>
                <w:b/>
              </w:rPr>
              <w:t>Par</w:t>
            </w:r>
            <w:r w:rsidRPr="00635F5A">
              <w:rPr>
                <w:b/>
              </w:rPr>
              <w:t>a</w:t>
            </w:r>
            <w:r w:rsidRPr="00635F5A">
              <w:rPr>
                <w:b/>
              </w:rPr>
              <w:t>graph</w:t>
            </w:r>
          </w:p>
        </w:tc>
        <w:tc>
          <w:tcPr>
            <w:tcW w:w="5670" w:type="dxa"/>
          </w:tcPr>
          <w:p w14:paraId="6F91EEFC" w14:textId="77777777" w:rsidR="005111AC" w:rsidRPr="00635F5A" w:rsidRDefault="005111AC" w:rsidP="003544EF">
            <w:pPr>
              <w:pStyle w:val="tabletext"/>
              <w:spacing w:before="60" w:after="60"/>
              <w:jc w:val="center"/>
              <w:rPr>
                <w:b/>
              </w:rPr>
            </w:pPr>
            <w:r w:rsidRPr="00635F5A">
              <w:rPr>
                <w:b/>
              </w:rPr>
              <w:t>Nature of statement</w:t>
            </w:r>
          </w:p>
        </w:tc>
      </w:tr>
      <w:tr w:rsidR="005111AC" w:rsidRPr="00635F5A" w14:paraId="69B890AC" w14:textId="77777777">
        <w:tblPrEx>
          <w:tblCellMar>
            <w:top w:w="0" w:type="dxa"/>
            <w:left w:w="0" w:type="dxa"/>
            <w:bottom w:w="0" w:type="dxa"/>
            <w:right w:w="0" w:type="dxa"/>
          </w:tblCellMar>
        </w:tblPrEx>
        <w:trPr>
          <w:jc w:val="center"/>
        </w:trPr>
        <w:tc>
          <w:tcPr>
            <w:tcW w:w="2268" w:type="dxa"/>
          </w:tcPr>
          <w:p w14:paraId="69194312" w14:textId="77777777" w:rsidR="005111AC" w:rsidRPr="00635F5A" w:rsidRDefault="005111AC" w:rsidP="003544EF">
            <w:pPr>
              <w:pStyle w:val="tabletext"/>
              <w:spacing w:before="40" w:after="40"/>
              <w:ind w:left="113" w:right="113"/>
            </w:pPr>
            <w:r w:rsidRPr="00635F5A">
              <w:t>7.B.20</w:t>
            </w:r>
          </w:p>
        </w:tc>
        <w:tc>
          <w:tcPr>
            <w:tcW w:w="5670" w:type="dxa"/>
          </w:tcPr>
          <w:p w14:paraId="092EF6A3" w14:textId="77777777" w:rsidR="005111AC" w:rsidRPr="00635F5A" w:rsidRDefault="005111AC" w:rsidP="003544EF">
            <w:pPr>
              <w:pStyle w:val="tabletext"/>
              <w:spacing w:before="40" w:after="40"/>
              <w:ind w:left="113" w:right="113"/>
            </w:pPr>
            <w:r w:rsidRPr="00635F5A">
              <w:t>Directors’ interests in securities</w:t>
            </w:r>
          </w:p>
        </w:tc>
      </w:tr>
      <w:tr w:rsidR="005111AC" w:rsidRPr="00635F5A" w14:paraId="59302DB8" w14:textId="77777777">
        <w:tblPrEx>
          <w:tblCellMar>
            <w:top w:w="0" w:type="dxa"/>
            <w:left w:w="0" w:type="dxa"/>
            <w:bottom w:w="0" w:type="dxa"/>
            <w:right w:w="0" w:type="dxa"/>
          </w:tblCellMar>
        </w:tblPrEx>
        <w:trPr>
          <w:jc w:val="center"/>
        </w:trPr>
        <w:tc>
          <w:tcPr>
            <w:tcW w:w="2268" w:type="dxa"/>
          </w:tcPr>
          <w:p w14:paraId="6892FEEF" w14:textId="77777777" w:rsidR="005111AC" w:rsidRPr="00635F5A" w:rsidRDefault="005111AC" w:rsidP="003544EF">
            <w:pPr>
              <w:pStyle w:val="tabletext"/>
              <w:spacing w:before="40" w:after="40"/>
              <w:ind w:left="113" w:right="113"/>
            </w:pPr>
            <w:r w:rsidRPr="00635F5A">
              <w:t>7.B.21</w:t>
            </w:r>
          </w:p>
        </w:tc>
        <w:tc>
          <w:tcPr>
            <w:tcW w:w="5670" w:type="dxa"/>
          </w:tcPr>
          <w:p w14:paraId="6A4AF89A" w14:textId="77777777" w:rsidR="005111AC" w:rsidRPr="00635F5A" w:rsidRDefault="005111AC" w:rsidP="003544EF">
            <w:pPr>
              <w:pStyle w:val="tabletext"/>
              <w:spacing w:before="40" w:after="40"/>
              <w:ind w:left="113" w:right="113"/>
            </w:pPr>
            <w:r w:rsidRPr="00635F5A">
              <w:t>Directors’ interests in transa</w:t>
            </w:r>
            <w:r w:rsidRPr="00635F5A">
              <w:t>c</w:t>
            </w:r>
            <w:r w:rsidRPr="00635F5A">
              <w:t>tions</w:t>
            </w:r>
          </w:p>
        </w:tc>
      </w:tr>
    </w:tbl>
    <w:p w14:paraId="2856DCC3" w14:textId="77777777" w:rsidR="005111AC" w:rsidRPr="00635F5A" w:rsidRDefault="005111AC" w:rsidP="003544EF">
      <w:pPr>
        <w:pStyle w:val="a-000"/>
      </w:pPr>
      <w:r w:rsidRPr="00635F5A">
        <w:tab/>
      </w:r>
      <w:r w:rsidR="00F67A59" w:rsidRPr="00635F5A">
        <w:t>(</w:t>
      </w:r>
      <w:r w:rsidR="00FE6D78">
        <w:t>c</w:t>
      </w:r>
      <w:r w:rsidRPr="00635F5A">
        <w:t>)</w:t>
      </w:r>
      <w:r w:rsidRPr="00635F5A">
        <w:tab/>
        <w:t xml:space="preserve">full </w:t>
      </w:r>
      <w:r w:rsidR="00327D04">
        <w:t>details</w:t>
      </w:r>
      <w:r w:rsidRPr="00635F5A">
        <w:t xml:space="preserve"> of the transaction, including the name of the related party, </w:t>
      </w:r>
      <w:r w:rsidR="00327D04">
        <w:t>details</w:t>
      </w:r>
      <w:r w:rsidRPr="00635F5A">
        <w:t xml:space="preserve"> of the relationship</w:t>
      </w:r>
      <w:r w:rsidR="00811312">
        <w:t>,</w:t>
      </w:r>
      <w:r w:rsidRPr="00635F5A">
        <w:t xml:space="preserve"> and</w:t>
      </w:r>
      <w:r w:rsidR="00327D04">
        <w:t xml:space="preserve"> the information</w:t>
      </w:r>
      <w:r w:rsidRPr="00635F5A">
        <w:t xml:space="preserve"> in terms of par</w:t>
      </w:r>
      <w:r w:rsidRPr="00635F5A">
        <w:t>a</w:t>
      </w:r>
      <w:r w:rsidRPr="00635F5A">
        <w:t>graph </w:t>
      </w:r>
      <w:proofErr w:type="gramStart"/>
      <w:r w:rsidRPr="00635F5A">
        <w:t>9.1</w:t>
      </w:r>
      <w:r w:rsidR="00FF42F7">
        <w:t>2</w:t>
      </w:r>
      <w:r w:rsidRPr="00635F5A">
        <w:t>;</w:t>
      </w:r>
      <w:proofErr w:type="gramEnd"/>
    </w:p>
    <w:p w14:paraId="275FF46A" w14:textId="77777777" w:rsidR="005111AC" w:rsidRPr="00635F5A" w:rsidRDefault="005111AC" w:rsidP="003544EF">
      <w:pPr>
        <w:pStyle w:val="a-000"/>
      </w:pPr>
      <w:r w:rsidRPr="00635F5A">
        <w:tab/>
      </w:r>
      <w:r w:rsidR="00F67A59" w:rsidRPr="00635F5A">
        <w:t>(</w:t>
      </w:r>
      <w:r w:rsidR="00FE6D78">
        <w:t>d</w:t>
      </w:r>
      <w:r w:rsidRPr="00635F5A">
        <w:t>)</w:t>
      </w:r>
      <w:r w:rsidRPr="00635F5A">
        <w:tab/>
        <w:t xml:space="preserve">the </w:t>
      </w:r>
      <w:r w:rsidR="005D7DE7">
        <w:t>information in paragraph 10.</w:t>
      </w:r>
      <w:r w:rsidR="00717199">
        <w:t>2</w:t>
      </w:r>
      <w:r w:rsidR="005D7DE7">
        <w:t>(e)</w:t>
      </w:r>
      <w:r w:rsidRPr="00635F5A">
        <w:t>;</w:t>
      </w:r>
      <w:r w:rsidRPr="00635F5A">
        <w:rPr>
          <w:rStyle w:val="FootnoteReference"/>
          <w:vertAlign w:val="baseline"/>
        </w:rPr>
        <w:footnoteReference w:customMarkFollows="1" w:id="16"/>
        <w:t> </w:t>
      </w:r>
    </w:p>
    <w:p w14:paraId="27305C9A" w14:textId="77777777" w:rsidR="005111AC" w:rsidRPr="00635F5A" w:rsidRDefault="005111AC" w:rsidP="003544EF">
      <w:pPr>
        <w:pStyle w:val="a-000"/>
      </w:pPr>
      <w:r w:rsidRPr="00635F5A">
        <w:tab/>
      </w:r>
      <w:r w:rsidR="00F67A59" w:rsidRPr="00635F5A">
        <w:t>(</w:t>
      </w:r>
      <w:r w:rsidR="00FE6D78">
        <w:t>e</w:t>
      </w:r>
      <w:r w:rsidRPr="00635F5A">
        <w:t>)</w:t>
      </w:r>
      <w:r w:rsidRPr="00635F5A">
        <w:tab/>
        <w:t>a statement that the related party and its associates will be taken into account in determining a quorum, but that their votes will not be taken into account in dete</w:t>
      </w:r>
      <w:r w:rsidRPr="00635F5A">
        <w:t>r</w:t>
      </w:r>
      <w:r w:rsidRPr="00635F5A">
        <w:t xml:space="preserve">mining the results of the </w:t>
      </w:r>
      <w:proofErr w:type="gramStart"/>
      <w:r w:rsidRPr="00635F5A">
        <w:t>voting;</w:t>
      </w:r>
      <w:proofErr w:type="gramEnd"/>
      <w:r w:rsidRPr="00635F5A">
        <w:t xml:space="preserve"> </w:t>
      </w:r>
    </w:p>
    <w:p w14:paraId="055D4E79" w14:textId="77777777" w:rsidR="005111AC" w:rsidRPr="00635F5A" w:rsidRDefault="005111AC" w:rsidP="003544EF">
      <w:pPr>
        <w:pStyle w:val="a-000"/>
      </w:pPr>
      <w:r w:rsidRPr="00635F5A">
        <w:tab/>
      </w:r>
      <w:r w:rsidR="00F67A59" w:rsidRPr="00635F5A">
        <w:t>(</w:t>
      </w:r>
      <w:r w:rsidR="00FE6D78">
        <w:t>f</w:t>
      </w:r>
      <w:r w:rsidRPr="00635F5A">
        <w:t>)</w:t>
      </w:r>
      <w:r w:rsidRPr="00635F5A">
        <w:tab/>
        <w:t xml:space="preserve">if the transaction </w:t>
      </w:r>
      <w:r w:rsidR="005D7DE7">
        <w:t xml:space="preserve">is a </w:t>
      </w:r>
      <w:r w:rsidRPr="00635F5A">
        <w:t xml:space="preserve">Category 1, the information required in a Category </w:t>
      </w:r>
      <w:r w:rsidRPr="00635F5A">
        <w:lastRenderedPageBreak/>
        <w:t xml:space="preserve">1 </w:t>
      </w:r>
      <w:proofErr w:type="gramStart"/>
      <w:r w:rsidRPr="00635F5A">
        <w:t>circ</w:t>
      </w:r>
      <w:r w:rsidRPr="00635F5A">
        <w:t>u</w:t>
      </w:r>
      <w:r w:rsidRPr="00635F5A">
        <w:t>lar;</w:t>
      </w:r>
      <w:proofErr w:type="gramEnd"/>
      <w:r w:rsidRPr="00635F5A">
        <w:rPr>
          <w:rStyle w:val="FootnoteReference"/>
          <w:vertAlign w:val="baseline"/>
        </w:rPr>
        <w:footnoteReference w:customMarkFollows="1" w:id="17"/>
        <w:t> </w:t>
      </w:r>
    </w:p>
    <w:p w14:paraId="67983938" w14:textId="77777777" w:rsidR="005111AC" w:rsidRPr="00635F5A" w:rsidRDefault="005111AC" w:rsidP="003544EF">
      <w:pPr>
        <w:pStyle w:val="a-000"/>
      </w:pPr>
      <w:r w:rsidRPr="00635F5A">
        <w:tab/>
      </w:r>
      <w:r w:rsidR="00F67A59" w:rsidRPr="00635F5A">
        <w:t>(</w:t>
      </w:r>
      <w:r w:rsidR="00FE6D78">
        <w:t>g</w:t>
      </w:r>
      <w:r w:rsidRPr="00635F5A">
        <w:t>)</w:t>
      </w:r>
      <w:r w:rsidRPr="00635F5A">
        <w:tab/>
        <w:t>transaction</w:t>
      </w:r>
      <w:r w:rsidR="00FF42F7">
        <w:t>s</w:t>
      </w:r>
      <w:r w:rsidRPr="00635F5A">
        <w:t xml:space="preserve"> involving immovable freehold or leasehold property, the applicable information required by Section 13; and</w:t>
      </w:r>
      <w:r w:rsidRPr="00635F5A">
        <w:rPr>
          <w:rStyle w:val="FootnoteReference"/>
          <w:vertAlign w:val="baseline"/>
        </w:rPr>
        <w:footnoteReference w:customMarkFollows="1" w:id="18"/>
        <w:t> </w:t>
      </w:r>
      <w:r w:rsidRPr="00635F5A">
        <w:t xml:space="preserve"> </w:t>
      </w:r>
    </w:p>
    <w:p w14:paraId="55D7FB33" w14:textId="77777777" w:rsidR="005111AC" w:rsidRPr="00635F5A" w:rsidRDefault="005111AC" w:rsidP="003544EF">
      <w:pPr>
        <w:pStyle w:val="a-000"/>
      </w:pPr>
      <w:r w:rsidRPr="00635F5A">
        <w:tab/>
      </w:r>
      <w:r w:rsidR="00F67A59" w:rsidRPr="00635F5A">
        <w:t>(</w:t>
      </w:r>
      <w:r w:rsidR="00FE6D78">
        <w:t>h</w:t>
      </w:r>
      <w:r w:rsidRPr="00635F5A">
        <w:t>)</w:t>
      </w:r>
      <w:r w:rsidRPr="00635F5A">
        <w:tab/>
      </w:r>
      <w:r w:rsidR="00FF42F7">
        <w:t>if</w:t>
      </w:r>
      <w:r w:rsidRPr="00635F5A">
        <w:t xml:space="preserve"> a related party transaction </w:t>
      </w:r>
      <w:proofErr w:type="gramStart"/>
      <w:r w:rsidRPr="00635F5A">
        <w:t>as a result of</w:t>
      </w:r>
      <w:proofErr w:type="gramEnd"/>
      <w:r w:rsidRPr="00635F5A">
        <w:t xml:space="preserve"> other agreement/s, details of the date, parties, nature/type of agreement/s along with relevant terms.</w:t>
      </w:r>
      <w:r w:rsidRPr="00635F5A">
        <w:rPr>
          <w:rStyle w:val="FootnoteReference"/>
          <w:vertAlign w:val="baseline"/>
        </w:rPr>
        <w:footnoteReference w:customMarkFollows="1" w:id="19"/>
        <w:t> </w:t>
      </w:r>
    </w:p>
    <w:sectPr w:rsidR="005111AC" w:rsidRPr="00635F5A">
      <w:headerReference w:type="even" r:id="rId8"/>
      <w:headerReference w:type="default" r:id="rId9"/>
      <w:footerReference w:type="even" r:id="rId10"/>
      <w:footerReference w:type="default" r:id="rId11"/>
      <w:pgSz w:w="11907" w:h="16840" w:code="9"/>
      <w:pgMar w:top="1134" w:right="2835" w:bottom="1134" w:left="1134"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9281" w14:textId="77777777" w:rsidR="00EF78A7" w:rsidRDefault="00EF78A7">
      <w:r>
        <w:separator/>
      </w:r>
    </w:p>
  </w:endnote>
  <w:endnote w:type="continuationSeparator" w:id="0">
    <w:p w14:paraId="06BFE80A" w14:textId="77777777" w:rsidR="00EF78A7" w:rsidRDefault="00EF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6CF8" w14:textId="77777777" w:rsidR="005111AC" w:rsidRDefault="005111AC">
    <w:pPr>
      <w:tabs>
        <w:tab w:val="left" w:pos="6521"/>
      </w:tabs>
      <w:spacing w:line="80" w:lineRule="exact"/>
      <w:rPr>
        <w:sz w:val="8"/>
        <w:u w:val="single"/>
      </w:rPr>
    </w:pPr>
  </w:p>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2835"/>
      <w:gridCol w:w="851"/>
      <w:gridCol w:w="2835"/>
    </w:tblGrid>
    <w:tr w:rsidR="005111AC" w14:paraId="59720795" w14:textId="77777777">
      <w:tblPrEx>
        <w:tblCellMar>
          <w:top w:w="0" w:type="dxa"/>
          <w:left w:w="0" w:type="dxa"/>
          <w:bottom w:w="0" w:type="dxa"/>
          <w:right w:w="0" w:type="dxa"/>
        </w:tblCellMar>
      </w:tblPrEx>
      <w:tc>
        <w:tcPr>
          <w:tcW w:w="2835" w:type="dxa"/>
        </w:tcPr>
        <w:p w14:paraId="79AF5343" w14:textId="77777777" w:rsidR="005111AC" w:rsidRDefault="005111AC">
          <w:pPr>
            <w:tabs>
              <w:tab w:val="left" w:pos="6521"/>
            </w:tabs>
            <w:spacing w:line="180" w:lineRule="exact"/>
            <w:rPr>
              <w:rFonts w:ascii="Rockwell" w:hAnsi="Rockwell"/>
              <w:sz w:val="16"/>
              <w:u w:val="single"/>
            </w:rPr>
          </w:pPr>
          <w:r>
            <w:rPr>
              <w:rFonts w:ascii="Rockwell" w:hAnsi="Rockwell"/>
              <w:sz w:val="14"/>
            </w:rPr>
            <w:t>[Issue 14]</w:t>
          </w:r>
        </w:p>
      </w:tc>
      <w:tc>
        <w:tcPr>
          <w:tcW w:w="851" w:type="dxa"/>
        </w:tcPr>
        <w:p w14:paraId="561A2421" w14:textId="77777777" w:rsidR="005111AC" w:rsidRDefault="005111AC">
          <w:pPr>
            <w:tabs>
              <w:tab w:val="left" w:pos="6521"/>
            </w:tabs>
            <w:spacing w:line="180" w:lineRule="exact"/>
            <w:jc w:val="center"/>
            <w:rPr>
              <w:rFonts w:ascii="Rockwell" w:hAnsi="Rockwell"/>
              <w:sz w:val="16"/>
              <w:u w:val="single"/>
            </w:rPr>
          </w:pPr>
          <w:r>
            <w:rPr>
              <w:rStyle w:val="PageNumber"/>
              <w:rFonts w:ascii="Rockwell" w:hAnsi="Rockwell"/>
              <w:sz w:val="16"/>
            </w:rPr>
            <w:t>10–</w:t>
          </w:r>
          <w:r>
            <w:rPr>
              <w:rStyle w:val="PageNumber"/>
              <w:rFonts w:ascii="Rockwell" w:hAnsi="Rockwell"/>
              <w:sz w:val="16"/>
            </w:rPr>
            <w:fldChar w:fldCharType="begin"/>
          </w:r>
          <w:r>
            <w:rPr>
              <w:rStyle w:val="PageNumber"/>
              <w:rFonts w:ascii="Rockwell" w:hAnsi="Rockwell"/>
              <w:sz w:val="16"/>
            </w:rPr>
            <w:instrText xml:space="preserve"> PAGE </w:instrText>
          </w:r>
          <w:r>
            <w:rPr>
              <w:rStyle w:val="PageNumber"/>
              <w:rFonts w:ascii="Rockwell" w:hAnsi="Rockwell"/>
              <w:sz w:val="16"/>
            </w:rPr>
            <w:fldChar w:fldCharType="separate"/>
          </w:r>
          <w:r>
            <w:rPr>
              <w:rStyle w:val="PageNumber"/>
              <w:rFonts w:ascii="Rockwell" w:hAnsi="Rockwell"/>
              <w:noProof/>
              <w:sz w:val="16"/>
            </w:rPr>
            <w:t>6</w:t>
          </w:r>
          <w:r>
            <w:rPr>
              <w:rStyle w:val="PageNumber"/>
              <w:rFonts w:ascii="Rockwell" w:hAnsi="Rockwell"/>
              <w:sz w:val="16"/>
            </w:rPr>
            <w:fldChar w:fldCharType="end"/>
          </w:r>
        </w:p>
      </w:tc>
      <w:tc>
        <w:tcPr>
          <w:tcW w:w="2835" w:type="dxa"/>
        </w:tcPr>
        <w:p w14:paraId="43E8EA51" w14:textId="77777777" w:rsidR="005111AC" w:rsidRDefault="005111AC">
          <w:pPr>
            <w:tabs>
              <w:tab w:val="left" w:pos="6521"/>
            </w:tabs>
            <w:spacing w:line="180" w:lineRule="exact"/>
            <w:ind w:right="57"/>
            <w:jc w:val="right"/>
            <w:rPr>
              <w:rFonts w:ascii="Rockwell" w:hAnsi="Rockwell"/>
              <w:sz w:val="14"/>
            </w:rPr>
          </w:pPr>
        </w:p>
      </w:tc>
    </w:tr>
  </w:tbl>
  <w:p w14:paraId="0699B706" w14:textId="77777777" w:rsidR="005111AC" w:rsidRDefault="005111AC">
    <w:pPr>
      <w:tabs>
        <w:tab w:val="left" w:pos="6521"/>
      </w:tabs>
      <w:spacing w:line="180" w:lineRule="exact"/>
      <w:rPr>
        <w:sz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E70" w14:textId="77777777" w:rsidR="00A12A3A" w:rsidRDefault="00A12A3A">
    <w:pPr>
      <w:pStyle w:val="Footer"/>
      <w:jc w:val="right"/>
    </w:pPr>
    <w:r>
      <w:fldChar w:fldCharType="begin"/>
    </w:r>
    <w:r>
      <w:instrText xml:space="preserve"> PAGE   \* MERGEFORMAT </w:instrText>
    </w:r>
    <w:r>
      <w:fldChar w:fldCharType="separate"/>
    </w:r>
    <w:r>
      <w:rPr>
        <w:noProof/>
      </w:rPr>
      <w:t>2</w:t>
    </w:r>
    <w:r>
      <w:rPr>
        <w:noProof/>
      </w:rPr>
      <w:fldChar w:fldCharType="end"/>
    </w:r>
  </w:p>
  <w:p w14:paraId="4E57732C" w14:textId="77777777" w:rsidR="005111AC" w:rsidRDefault="005111AC">
    <w:pPr>
      <w:tabs>
        <w:tab w:val="left" w:pos="6521"/>
      </w:tabs>
      <w:spacing w:line="180" w:lineRule="exact"/>
      <w:rPr>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B5E8" w14:textId="77777777" w:rsidR="00EF78A7" w:rsidRDefault="00EF78A7">
      <w:pPr>
        <w:pStyle w:val="Footer"/>
        <w:spacing w:before="80" w:after="160" w:line="120" w:lineRule="exact"/>
        <w:jc w:val="left"/>
        <w:rPr>
          <w:sz w:val="26"/>
        </w:rPr>
      </w:pPr>
      <w:r>
        <w:rPr>
          <w:sz w:val="12"/>
        </w:rPr>
        <w:t>________________________</w:t>
      </w:r>
    </w:p>
  </w:footnote>
  <w:footnote w:type="continuationSeparator" w:id="0">
    <w:p w14:paraId="3E043937" w14:textId="77777777" w:rsidR="00EF78A7" w:rsidRDefault="00EF78A7">
      <w:pPr>
        <w:pStyle w:val="Footer"/>
        <w:spacing w:before="80" w:after="160" w:line="120" w:lineRule="exact"/>
        <w:jc w:val="left"/>
        <w:rPr>
          <w:sz w:val="26"/>
        </w:rPr>
      </w:pPr>
      <w:r>
        <w:rPr>
          <w:sz w:val="12"/>
        </w:rPr>
        <w:t>________________________</w:t>
      </w:r>
    </w:p>
  </w:footnote>
  <w:footnote w:id="1">
    <w:p w14:paraId="6FDC1472" w14:textId="77777777" w:rsidR="001B5EB2" w:rsidRPr="00A1303D" w:rsidRDefault="001B5EB2" w:rsidP="001B5EB2">
      <w:pPr>
        <w:pStyle w:val="footnotes"/>
        <w:rPr>
          <w:lang w:val="en-US"/>
        </w:rPr>
      </w:pPr>
      <w:r>
        <w:tab/>
      </w:r>
    </w:p>
  </w:footnote>
  <w:footnote w:id="2">
    <w:p w14:paraId="690951BF" w14:textId="77777777" w:rsidR="008037C5" w:rsidRDefault="008037C5"/>
    <w:p w14:paraId="259201CD" w14:textId="77777777" w:rsidR="003544EF" w:rsidRPr="00635F5A" w:rsidRDefault="003544EF" w:rsidP="003544EF">
      <w:pPr>
        <w:pStyle w:val="footnotes"/>
      </w:pPr>
    </w:p>
  </w:footnote>
  <w:footnote w:id="3">
    <w:p w14:paraId="6D5BE126" w14:textId="77777777" w:rsidR="008037C5" w:rsidRDefault="008037C5"/>
    <w:p w14:paraId="78D95A2C" w14:textId="77777777" w:rsidR="00635F5A" w:rsidRPr="00635F5A" w:rsidRDefault="00635F5A" w:rsidP="00635F5A">
      <w:pPr>
        <w:pStyle w:val="footnotes"/>
      </w:pPr>
    </w:p>
  </w:footnote>
  <w:footnote w:id="4">
    <w:p w14:paraId="4565556D" w14:textId="77777777" w:rsidR="008037C5" w:rsidRDefault="008037C5"/>
    <w:p w14:paraId="5B8B11C9" w14:textId="77777777" w:rsidR="00BB7BF2" w:rsidRPr="00635F5A" w:rsidRDefault="00BB7BF2" w:rsidP="00BB7BF2">
      <w:pPr>
        <w:pStyle w:val="footnotes"/>
      </w:pPr>
    </w:p>
  </w:footnote>
  <w:footnote w:id="5">
    <w:p w14:paraId="01362809" w14:textId="77777777" w:rsidR="008037C5" w:rsidRDefault="008037C5"/>
    <w:p w14:paraId="15AA96D9" w14:textId="77777777" w:rsidR="00BB7BF2" w:rsidRPr="00635F5A" w:rsidRDefault="00BB7BF2" w:rsidP="00BB7BF2">
      <w:pPr>
        <w:pStyle w:val="footnotes"/>
      </w:pPr>
    </w:p>
  </w:footnote>
  <w:footnote w:id="6">
    <w:p w14:paraId="4C69B170" w14:textId="77777777" w:rsidR="008037C5" w:rsidRDefault="008037C5"/>
    <w:p w14:paraId="0DC8FA48" w14:textId="77777777" w:rsidR="00546940" w:rsidRPr="00635F5A" w:rsidRDefault="00546940" w:rsidP="00546940">
      <w:pPr>
        <w:pStyle w:val="footnotes"/>
      </w:pPr>
    </w:p>
  </w:footnote>
  <w:footnote w:id="7">
    <w:p w14:paraId="72365D31" w14:textId="77777777" w:rsidR="008037C5" w:rsidRDefault="008037C5"/>
    <w:p w14:paraId="2AA2141E" w14:textId="77777777" w:rsidR="005111AC" w:rsidRPr="00635F5A" w:rsidRDefault="005111AC">
      <w:pPr>
        <w:pStyle w:val="footnotes"/>
      </w:pPr>
    </w:p>
  </w:footnote>
  <w:footnote w:id="8">
    <w:p w14:paraId="26EA8B5B" w14:textId="77777777" w:rsidR="008037C5" w:rsidRDefault="008037C5"/>
    <w:p w14:paraId="0EF0EE57" w14:textId="77777777" w:rsidR="00546940" w:rsidRPr="00635F5A" w:rsidRDefault="00546940" w:rsidP="00546940">
      <w:pPr>
        <w:pStyle w:val="footnotes"/>
      </w:pPr>
    </w:p>
  </w:footnote>
  <w:footnote w:id="9">
    <w:p w14:paraId="4BF42FA2" w14:textId="77777777" w:rsidR="008037C5" w:rsidRDefault="008037C5"/>
    <w:p w14:paraId="71D4443F" w14:textId="77777777" w:rsidR="00546940" w:rsidRPr="00635F5A" w:rsidRDefault="00546940" w:rsidP="00546940">
      <w:pPr>
        <w:pStyle w:val="footnotes"/>
      </w:pPr>
    </w:p>
  </w:footnote>
  <w:footnote w:id="10">
    <w:p w14:paraId="774B2263" w14:textId="77777777" w:rsidR="008037C5" w:rsidRDefault="008037C5">
      <w:bookmarkStart w:id="5" w:name="_DV_C150"/>
    </w:p>
    <w:p w14:paraId="187339C3" w14:textId="77777777" w:rsidR="00EF1456" w:rsidRPr="00635F5A" w:rsidRDefault="00EF1456" w:rsidP="00EF1456">
      <w:pPr>
        <w:pStyle w:val="footnotes"/>
      </w:pPr>
    </w:p>
    <w:bookmarkEnd w:id="5"/>
  </w:footnote>
  <w:footnote w:id="11">
    <w:p w14:paraId="177BA2D1" w14:textId="77777777" w:rsidR="008037C5" w:rsidRDefault="008037C5"/>
    <w:p w14:paraId="7D21EF82" w14:textId="77777777" w:rsidR="005111AC" w:rsidRPr="00635F5A" w:rsidRDefault="005111AC">
      <w:pPr>
        <w:pStyle w:val="footnotes"/>
      </w:pPr>
    </w:p>
  </w:footnote>
  <w:footnote w:id="12">
    <w:p w14:paraId="19EE484A" w14:textId="77777777" w:rsidR="008037C5" w:rsidRDefault="008037C5"/>
    <w:p w14:paraId="6557EE4F" w14:textId="77777777" w:rsidR="008037C5" w:rsidRDefault="008037C5"/>
  </w:footnote>
  <w:footnote w:id="13">
    <w:p w14:paraId="795E4C13" w14:textId="77777777" w:rsidR="005111AC" w:rsidRPr="00635F5A" w:rsidRDefault="006634B8">
      <w:pPr>
        <w:pStyle w:val="footnotes"/>
      </w:pPr>
      <w:r w:rsidRPr="00635F5A">
        <w:tab/>
      </w:r>
    </w:p>
  </w:footnote>
  <w:footnote w:id="14">
    <w:p w14:paraId="31996D03" w14:textId="77777777" w:rsidR="008037C5" w:rsidRDefault="008037C5"/>
    <w:p w14:paraId="65F7EC85" w14:textId="77777777" w:rsidR="005111AC" w:rsidRPr="00635F5A" w:rsidRDefault="005111AC">
      <w:pPr>
        <w:pStyle w:val="footnotes"/>
      </w:pPr>
    </w:p>
  </w:footnote>
  <w:footnote w:id="15">
    <w:p w14:paraId="7339A1C0" w14:textId="77777777" w:rsidR="008037C5" w:rsidRDefault="008037C5"/>
    <w:p w14:paraId="04FF3120" w14:textId="77777777" w:rsidR="005111AC" w:rsidRPr="00635F5A" w:rsidRDefault="005111AC">
      <w:pPr>
        <w:pStyle w:val="footnotes"/>
      </w:pPr>
    </w:p>
  </w:footnote>
  <w:footnote w:id="16">
    <w:p w14:paraId="4D0C3B2B" w14:textId="77777777" w:rsidR="008037C5" w:rsidRDefault="008037C5"/>
    <w:p w14:paraId="6946B058" w14:textId="77777777" w:rsidR="005111AC" w:rsidRPr="00635F5A" w:rsidRDefault="005111AC">
      <w:pPr>
        <w:pStyle w:val="footnotes"/>
      </w:pPr>
    </w:p>
  </w:footnote>
  <w:footnote w:id="17">
    <w:p w14:paraId="57E803FF" w14:textId="77777777" w:rsidR="008037C5" w:rsidRDefault="008037C5"/>
    <w:p w14:paraId="7AEE3A48" w14:textId="77777777" w:rsidR="005111AC" w:rsidRPr="00635F5A" w:rsidRDefault="005111AC">
      <w:pPr>
        <w:pStyle w:val="footnotes"/>
      </w:pPr>
    </w:p>
  </w:footnote>
  <w:footnote w:id="18">
    <w:p w14:paraId="203EC489" w14:textId="77777777" w:rsidR="008037C5" w:rsidRDefault="008037C5"/>
    <w:p w14:paraId="2306704C" w14:textId="77777777" w:rsidR="005111AC" w:rsidRPr="00635F5A" w:rsidRDefault="005111AC">
      <w:pPr>
        <w:pStyle w:val="footnotes"/>
      </w:pPr>
    </w:p>
  </w:footnote>
  <w:footnote w:id="19">
    <w:p w14:paraId="490ED3BF" w14:textId="77777777" w:rsidR="008037C5" w:rsidRDefault="008037C5"/>
    <w:p w14:paraId="58DE32CF" w14:textId="77777777" w:rsidR="005111AC" w:rsidRPr="00635F5A" w:rsidRDefault="005111AC">
      <w:pPr>
        <w:pStyle w:val="footnote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717F" w14:textId="77777777" w:rsidR="005111AC" w:rsidRDefault="005111AC">
    <w:pPr>
      <w:pStyle w:val="Header"/>
      <w:tabs>
        <w:tab w:val="clear" w:pos="4320"/>
        <w:tab w:val="clear" w:pos="8640"/>
      </w:tabs>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4318" w14:textId="77777777" w:rsidR="005111AC" w:rsidRDefault="005111AC">
    <w:pPr>
      <w:pStyle w:val="Header"/>
      <w:tabs>
        <w:tab w:val="clear" w:pos="4320"/>
        <w:tab w:val="clear" w:pos="864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3578"/>
    <w:multiLevelType w:val="hybridMultilevel"/>
    <w:tmpl w:val="131EB83A"/>
    <w:lvl w:ilvl="0" w:tplc="3D7AEA94">
      <w:start w:val="1"/>
      <w:numFmt w:val="lowerRoman"/>
      <w:lvlText w:val="(%1)"/>
      <w:lvlJc w:val="left"/>
      <w:pPr>
        <w:ind w:left="2709" w:hanging="720"/>
      </w:pPr>
      <w:rPr>
        <w:rFonts w:ascii="Verdana" w:eastAsia="Times New Roman" w:hAnsi="Verdana" w:cs="Times New Roman"/>
      </w:rPr>
    </w:lvl>
    <w:lvl w:ilvl="1" w:tplc="FFFFFFFF">
      <w:start w:val="1"/>
      <w:numFmt w:val="lowerLetter"/>
      <w:lvlText w:val="%2."/>
      <w:lvlJc w:val="left"/>
      <w:pPr>
        <w:ind w:left="3069" w:hanging="360"/>
      </w:pPr>
    </w:lvl>
    <w:lvl w:ilvl="2" w:tplc="FFFFFFFF" w:tentative="1">
      <w:start w:val="1"/>
      <w:numFmt w:val="lowerRoman"/>
      <w:lvlText w:val="%3."/>
      <w:lvlJc w:val="right"/>
      <w:pPr>
        <w:ind w:left="3789" w:hanging="180"/>
      </w:pPr>
    </w:lvl>
    <w:lvl w:ilvl="3" w:tplc="FFFFFFFF" w:tentative="1">
      <w:start w:val="1"/>
      <w:numFmt w:val="decimal"/>
      <w:lvlText w:val="%4."/>
      <w:lvlJc w:val="left"/>
      <w:pPr>
        <w:ind w:left="4509" w:hanging="360"/>
      </w:pPr>
    </w:lvl>
    <w:lvl w:ilvl="4" w:tplc="FFFFFFFF" w:tentative="1">
      <w:start w:val="1"/>
      <w:numFmt w:val="lowerLetter"/>
      <w:lvlText w:val="%5."/>
      <w:lvlJc w:val="left"/>
      <w:pPr>
        <w:ind w:left="5229" w:hanging="360"/>
      </w:pPr>
    </w:lvl>
    <w:lvl w:ilvl="5" w:tplc="FFFFFFFF" w:tentative="1">
      <w:start w:val="1"/>
      <w:numFmt w:val="lowerRoman"/>
      <w:lvlText w:val="%6."/>
      <w:lvlJc w:val="right"/>
      <w:pPr>
        <w:ind w:left="5949" w:hanging="180"/>
      </w:pPr>
    </w:lvl>
    <w:lvl w:ilvl="6" w:tplc="FFFFFFFF" w:tentative="1">
      <w:start w:val="1"/>
      <w:numFmt w:val="decimal"/>
      <w:lvlText w:val="%7."/>
      <w:lvlJc w:val="left"/>
      <w:pPr>
        <w:ind w:left="6669" w:hanging="360"/>
      </w:pPr>
    </w:lvl>
    <w:lvl w:ilvl="7" w:tplc="FFFFFFFF" w:tentative="1">
      <w:start w:val="1"/>
      <w:numFmt w:val="lowerLetter"/>
      <w:lvlText w:val="%8."/>
      <w:lvlJc w:val="left"/>
      <w:pPr>
        <w:ind w:left="7389" w:hanging="360"/>
      </w:pPr>
    </w:lvl>
    <w:lvl w:ilvl="8" w:tplc="FFFFFFFF" w:tentative="1">
      <w:start w:val="1"/>
      <w:numFmt w:val="lowerRoman"/>
      <w:lvlText w:val="%9."/>
      <w:lvlJc w:val="right"/>
      <w:pPr>
        <w:ind w:left="8109" w:hanging="180"/>
      </w:pPr>
    </w:lvl>
  </w:abstractNum>
  <w:abstractNum w:abstractNumId="1" w15:restartNumberingAfterBreak="0">
    <w:nsid w:val="1F1D4437"/>
    <w:multiLevelType w:val="hybridMultilevel"/>
    <w:tmpl w:val="71042ED8"/>
    <w:lvl w:ilvl="0">
      <w:start w:val="3"/>
      <w:numFmt w:val="lowerLetter"/>
      <w:lvlText w:val="(%1)"/>
      <w:lvlJc w:val="left"/>
      <w:pPr>
        <w:tabs>
          <w:tab w:val="num" w:pos="870"/>
        </w:tabs>
        <w:ind w:left="870" w:hanging="360"/>
      </w:pPr>
      <w:rPr>
        <w:rFonts w:hint="default"/>
      </w:rPr>
    </w:lvl>
    <w:lvl w:ilvl="1" w:tentative="1">
      <w:start w:val="1"/>
      <w:numFmt w:val="lowerLetter"/>
      <w:lvlText w:val="%2."/>
      <w:lvlJc w:val="left"/>
      <w:pPr>
        <w:tabs>
          <w:tab w:val="num" w:pos="1590"/>
        </w:tabs>
        <w:ind w:left="1590" w:hanging="360"/>
      </w:pPr>
    </w:lvl>
    <w:lvl w:ilvl="2" w:tentative="1">
      <w:start w:val="1"/>
      <w:numFmt w:val="lowerRoman"/>
      <w:lvlText w:val="%3."/>
      <w:lvlJc w:val="right"/>
      <w:pPr>
        <w:tabs>
          <w:tab w:val="num" w:pos="2310"/>
        </w:tabs>
        <w:ind w:left="2310" w:hanging="180"/>
      </w:pPr>
    </w:lvl>
    <w:lvl w:ilvl="3" w:tentative="1">
      <w:start w:val="1"/>
      <w:numFmt w:val="decimal"/>
      <w:lvlText w:val="%4."/>
      <w:lvlJc w:val="left"/>
      <w:pPr>
        <w:tabs>
          <w:tab w:val="num" w:pos="3030"/>
        </w:tabs>
        <w:ind w:left="3030" w:hanging="360"/>
      </w:pPr>
    </w:lvl>
    <w:lvl w:ilvl="4" w:tentative="1">
      <w:start w:val="1"/>
      <w:numFmt w:val="lowerLetter"/>
      <w:lvlText w:val="%5."/>
      <w:lvlJc w:val="left"/>
      <w:pPr>
        <w:tabs>
          <w:tab w:val="num" w:pos="3750"/>
        </w:tabs>
        <w:ind w:left="3750" w:hanging="360"/>
      </w:pPr>
    </w:lvl>
    <w:lvl w:ilvl="5" w:tentative="1">
      <w:start w:val="1"/>
      <w:numFmt w:val="lowerRoman"/>
      <w:lvlText w:val="%6."/>
      <w:lvlJc w:val="right"/>
      <w:pPr>
        <w:tabs>
          <w:tab w:val="num" w:pos="4470"/>
        </w:tabs>
        <w:ind w:left="4470" w:hanging="180"/>
      </w:pPr>
    </w:lvl>
    <w:lvl w:ilvl="6" w:tentative="1">
      <w:start w:val="1"/>
      <w:numFmt w:val="decimal"/>
      <w:lvlText w:val="%7."/>
      <w:lvlJc w:val="left"/>
      <w:pPr>
        <w:tabs>
          <w:tab w:val="num" w:pos="5190"/>
        </w:tabs>
        <w:ind w:left="5190" w:hanging="360"/>
      </w:pPr>
    </w:lvl>
    <w:lvl w:ilvl="7" w:tentative="1">
      <w:start w:val="1"/>
      <w:numFmt w:val="lowerLetter"/>
      <w:lvlText w:val="%8."/>
      <w:lvlJc w:val="left"/>
      <w:pPr>
        <w:tabs>
          <w:tab w:val="num" w:pos="5910"/>
        </w:tabs>
        <w:ind w:left="5910" w:hanging="360"/>
      </w:pPr>
    </w:lvl>
    <w:lvl w:ilvl="8" w:tentative="1">
      <w:start w:val="1"/>
      <w:numFmt w:val="lowerRoman"/>
      <w:lvlText w:val="%9."/>
      <w:lvlJc w:val="right"/>
      <w:pPr>
        <w:tabs>
          <w:tab w:val="num" w:pos="6630"/>
        </w:tabs>
        <w:ind w:left="6630" w:hanging="180"/>
      </w:pPr>
    </w:lvl>
  </w:abstractNum>
  <w:abstractNum w:abstractNumId="2" w15:restartNumberingAfterBreak="0">
    <w:nsid w:val="5FB86821"/>
    <w:multiLevelType w:val="hybridMultilevel"/>
    <w:tmpl w:val="B0D088BC"/>
    <w:lvl w:ilvl="0" w:tplc="F6DCE26A">
      <w:start w:val="1"/>
      <w:numFmt w:val="lowerRoman"/>
      <w:lvlText w:val="(%1)"/>
      <w:lvlJc w:val="left"/>
      <w:pPr>
        <w:ind w:left="2709" w:hanging="720"/>
      </w:pPr>
      <w:rPr>
        <w:rFonts w:hint="default"/>
      </w:rPr>
    </w:lvl>
    <w:lvl w:ilvl="1" w:tplc="1C090019">
      <w:start w:val="1"/>
      <w:numFmt w:val="lowerLetter"/>
      <w:lvlText w:val="%2."/>
      <w:lvlJc w:val="left"/>
      <w:pPr>
        <w:ind w:left="3069" w:hanging="360"/>
      </w:pPr>
    </w:lvl>
    <w:lvl w:ilvl="2" w:tplc="1C09001B" w:tentative="1">
      <w:start w:val="1"/>
      <w:numFmt w:val="lowerRoman"/>
      <w:lvlText w:val="%3."/>
      <w:lvlJc w:val="right"/>
      <w:pPr>
        <w:ind w:left="3789" w:hanging="180"/>
      </w:pPr>
    </w:lvl>
    <w:lvl w:ilvl="3" w:tplc="1C09000F" w:tentative="1">
      <w:start w:val="1"/>
      <w:numFmt w:val="decimal"/>
      <w:lvlText w:val="%4."/>
      <w:lvlJc w:val="left"/>
      <w:pPr>
        <w:ind w:left="4509" w:hanging="360"/>
      </w:pPr>
    </w:lvl>
    <w:lvl w:ilvl="4" w:tplc="1C090019" w:tentative="1">
      <w:start w:val="1"/>
      <w:numFmt w:val="lowerLetter"/>
      <w:lvlText w:val="%5."/>
      <w:lvlJc w:val="left"/>
      <w:pPr>
        <w:ind w:left="5229" w:hanging="360"/>
      </w:pPr>
    </w:lvl>
    <w:lvl w:ilvl="5" w:tplc="1C09001B" w:tentative="1">
      <w:start w:val="1"/>
      <w:numFmt w:val="lowerRoman"/>
      <w:lvlText w:val="%6."/>
      <w:lvlJc w:val="right"/>
      <w:pPr>
        <w:ind w:left="5949" w:hanging="180"/>
      </w:pPr>
    </w:lvl>
    <w:lvl w:ilvl="6" w:tplc="1C09000F" w:tentative="1">
      <w:start w:val="1"/>
      <w:numFmt w:val="decimal"/>
      <w:lvlText w:val="%7."/>
      <w:lvlJc w:val="left"/>
      <w:pPr>
        <w:ind w:left="6669" w:hanging="360"/>
      </w:pPr>
    </w:lvl>
    <w:lvl w:ilvl="7" w:tplc="1C090019" w:tentative="1">
      <w:start w:val="1"/>
      <w:numFmt w:val="lowerLetter"/>
      <w:lvlText w:val="%8."/>
      <w:lvlJc w:val="left"/>
      <w:pPr>
        <w:ind w:left="7389" w:hanging="360"/>
      </w:pPr>
    </w:lvl>
    <w:lvl w:ilvl="8" w:tplc="1C09001B" w:tentative="1">
      <w:start w:val="1"/>
      <w:numFmt w:val="lowerRoman"/>
      <w:lvlText w:val="%9."/>
      <w:lvlJc w:val="right"/>
      <w:pPr>
        <w:ind w:left="8109" w:hanging="180"/>
      </w:pPr>
    </w:lvl>
  </w:abstractNum>
  <w:num w:numId="1" w16cid:durableId="938026236">
    <w:abstractNumId w:val="1"/>
  </w:num>
  <w:num w:numId="2" w16cid:durableId="313606233">
    <w:abstractNumId w:val="2"/>
  </w:num>
  <w:num w:numId="3" w16cid:durableId="140163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consecutiveHyphenLimit w:val="2"/>
  <w:hyphenationZone w:val="56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18"/>
    <w:rsid w:val="0001010C"/>
    <w:rsid w:val="00025E5D"/>
    <w:rsid w:val="00044C61"/>
    <w:rsid w:val="00065FCB"/>
    <w:rsid w:val="00086033"/>
    <w:rsid w:val="000A45F5"/>
    <w:rsid w:val="000B1F55"/>
    <w:rsid w:val="000C0714"/>
    <w:rsid w:val="000C7E4C"/>
    <w:rsid w:val="000D25E7"/>
    <w:rsid w:val="000D5BBC"/>
    <w:rsid w:val="000D64AC"/>
    <w:rsid w:val="00112E7F"/>
    <w:rsid w:val="00134C2D"/>
    <w:rsid w:val="00135D09"/>
    <w:rsid w:val="00175EE4"/>
    <w:rsid w:val="001A6045"/>
    <w:rsid w:val="001A66E7"/>
    <w:rsid w:val="001B0C0A"/>
    <w:rsid w:val="001B5EB2"/>
    <w:rsid w:val="001C2EA3"/>
    <w:rsid w:val="002008A0"/>
    <w:rsid w:val="0020112B"/>
    <w:rsid w:val="00204B02"/>
    <w:rsid w:val="00213F89"/>
    <w:rsid w:val="002242F4"/>
    <w:rsid w:val="00245536"/>
    <w:rsid w:val="00252C47"/>
    <w:rsid w:val="00264B0F"/>
    <w:rsid w:val="00293F93"/>
    <w:rsid w:val="002A4352"/>
    <w:rsid w:val="002C7238"/>
    <w:rsid w:val="002E1BBC"/>
    <w:rsid w:val="00327D04"/>
    <w:rsid w:val="0033388D"/>
    <w:rsid w:val="00342615"/>
    <w:rsid w:val="00343B8F"/>
    <w:rsid w:val="00347B2A"/>
    <w:rsid w:val="003544EF"/>
    <w:rsid w:val="00367562"/>
    <w:rsid w:val="003833E4"/>
    <w:rsid w:val="003C50AA"/>
    <w:rsid w:val="003D153F"/>
    <w:rsid w:val="00405B1D"/>
    <w:rsid w:val="0043012E"/>
    <w:rsid w:val="00432FD3"/>
    <w:rsid w:val="00452275"/>
    <w:rsid w:val="00455196"/>
    <w:rsid w:val="0045699A"/>
    <w:rsid w:val="0046162A"/>
    <w:rsid w:val="004771F2"/>
    <w:rsid w:val="00483D52"/>
    <w:rsid w:val="0048771D"/>
    <w:rsid w:val="0049418A"/>
    <w:rsid w:val="004B190E"/>
    <w:rsid w:val="004F6548"/>
    <w:rsid w:val="005111AC"/>
    <w:rsid w:val="00546940"/>
    <w:rsid w:val="00574BAC"/>
    <w:rsid w:val="0058209C"/>
    <w:rsid w:val="00594D71"/>
    <w:rsid w:val="005C4418"/>
    <w:rsid w:val="005D7DE7"/>
    <w:rsid w:val="005E7100"/>
    <w:rsid w:val="005F3EEB"/>
    <w:rsid w:val="0060460C"/>
    <w:rsid w:val="006210E7"/>
    <w:rsid w:val="00627B73"/>
    <w:rsid w:val="00635F5A"/>
    <w:rsid w:val="00637780"/>
    <w:rsid w:val="00637FC8"/>
    <w:rsid w:val="006634B8"/>
    <w:rsid w:val="00683E8F"/>
    <w:rsid w:val="00690F0D"/>
    <w:rsid w:val="00696785"/>
    <w:rsid w:val="00696D24"/>
    <w:rsid w:val="006E4107"/>
    <w:rsid w:val="006F125C"/>
    <w:rsid w:val="007143B5"/>
    <w:rsid w:val="00717199"/>
    <w:rsid w:val="00756788"/>
    <w:rsid w:val="007A36DF"/>
    <w:rsid w:val="0080263B"/>
    <w:rsid w:val="008037C5"/>
    <w:rsid w:val="00803BAC"/>
    <w:rsid w:val="00811312"/>
    <w:rsid w:val="008373D7"/>
    <w:rsid w:val="00837F23"/>
    <w:rsid w:val="008561C7"/>
    <w:rsid w:val="00860710"/>
    <w:rsid w:val="00866614"/>
    <w:rsid w:val="00872CC4"/>
    <w:rsid w:val="00893276"/>
    <w:rsid w:val="008966E7"/>
    <w:rsid w:val="008A0DCB"/>
    <w:rsid w:val="008B74F1"/>
    <w:rsid w:val="00916482"/>
    <w:rsid w:val="00917450"/>
    <w:rsid w:val="00932E7F"/>
    <w:rsid w:val="0093660D"/>
    <w:rsid w:val="00945655"/>
    <w:rsid w:val="00945C39"/>
    <w:rsid w:val="00971465"/>
    <w:rsid w:val="009E0B3A"/>
    <w:rsid w:val="00A12A3A"/>
    <w:rsid w:val="00A16F75"/>
    <w:rsid w:val="00A204C5"/>
    <w:rsid w:val="00A631A4"/>
    <w:rsid w:val="00A655A3"/>
    <w:rsid w:val="00A71177"/>
    <w:rsid w:val="00AB0B33"/>
    <w:rsid w:val="00AD207E"/>
    <w:rsid w:val="00B01ACD"/>
    <w:rsid w:val="00B0636A"/>
    <w:rsid w:val="00B10976"/>
    <w:rsid w:val="00B13649"/>
    <w:rsid w:val="00B160E3"/>
    <w:rsid w:val="00B70615"/>
    <w:rsid w:val="00B90F98"/>
    <w:rsid w:val="00BA0581"/>
    <w:rsid w:val="00BA08FA"/>
    <w:rsid w:val="00BB7BF2"/>
    <w:rsid w:val="00BD2E3E"/>
    <w:rsid w:val="00BD4C43"/>
    <w:rsid w:val="00C7279A"/>
    <w:rsid w:val="00CD7D5B"/>
    <w:rsid w:val="00CF253E"/>
    <w:rsid w:val="00D030F0"/>
    <w:rsid w:val="00D40C3E"/>
    <w:rsid w:val="00D47E2D"/>
    <w:rsid w:val="00D60E67"/>
    <w:rsid w:val="00D649B5"/>
    <w:rsid w:val="00D7134C"/>
    <w:rsid w:val="00D8313A"/>
    <w:rsid w:val="00D8480D"/>
    <w:rsid w:val="00D92203"/>
    <w:rsid w:val="00D96B19"/>
    <w:rsid w:val="00DB08FE"/>
    <w:rsid w:val="00DB0EB9"/>
    <w:rsid w:val="00DB1D5E"/>
    <w:rsid w:val="00DB7A5A"/>
    <w:rsid w:val="00DD6481"/>
    <w:rsid w:val="00DF6D43"/>
    <w:rsid w:val="00E040F4"/>
    <w:rsid w:val="00E124E5"/>
    <w:rsid w:val="00E158BF"/>
    <w:rsid w:val="00E206CB"/>
    <w:rsid w:val="00E328C0"/>
    <w:rsid w:val="00E4218F"/>
    <w:rsid w:val="00E44445"/>
    <w:rsid w:val="00E663A9"/>
    <w:rsid w:val="00E8131B"/>
    <w:rsid w:val="00E821DC"/>
    <w:rsid w:val="00E9316A"/>
    <w:rsid w:val="00EA22AE"/>
    <w:rsid w:val="00EB14AE"/>
    <w:rsid w:val="00EB1DA0"/>
    <w:rsid w:val="00EB2440"/>
    <w:rsid w:val="00EB4368"/>
    <w:rsid w:val="00EC205B"/>
    <w:rsid w:val="00ED36B0"/>
    <w:rsid w:val="00ED3797"/>
    <w:rsid w:val="00ED7895"/>
    <w:rsid w:val="00EF1456"/>
    <w:rsid w:val="00EF78A7"/>
    <w:rsid w:val="00F27C00"/>
    <w:rsid w:val="00F42691"/>
    <w:rsid w:val="00F65046"/>
    <w:rsid w:val="00F663F1"/>
    <w:rsid w:val="00F67A59"/>
    <w:rsid w:val="00F738EC"/>
    <w:rsid w:val="00F802F6"/>
    <w:rsid w:val="00F87D0C"/>
    <w:rsid w:val="00FA4E85"/>
    <w:rsid w:val="00FB2713"/>
    <w:rsid w:val="00FE6D78"/>
    <w:rsid w:val="00FF42F7"/>
    <w:rsid w:val="00FF7A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56CDF06"/>
  <w15:chartTrackingRefBased/>
  <w15:docId w15:val="{55189905-53A2-453C-A8BF-63B6AF82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23"/>
    <w:pPr>
      <w:widowControl w:val="0"/>
      <w:spacing w:before="180"/>
      <w:jc w:val="both"/>
    </w:pPr>
    <w:rPr>
      <w:rFonts w:ascii="Verdana" w:hAnsi="Verdana"/>
      <w:sz w:val="18"/>
      <w:lang w:val="en-GB" w:eastAsia="en-US"/>
    </w:rPr>
  </w:style>
  <w:style w:type="character" w:default="1" w:styleId="DefaultParagraphFont">
    <w:name w:val="Default Paragraph Font"/>
    <w:semiHidden/>
    <w:rsid w:val="00837F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37F23"/>
  </w:style>
  <w:style w:type="paragraph" w:customStyle="1" w:styleId="a-000">
    <w:name w:val="(a)-0.00"/>
    <w:basedOn w:val="Normal"/>
    <w:rsid w:val="00837F23"/>
    <w:pPr>
      <w:tabs>
        <w:tab w:val="left" w:pos="794"/>
        <w:tab w:val="left" w:pos="1304"/>
      </w:tabs>
      <w:ind w:left="1304" w:hanging="1304"/>
    </w:pPr>
  </w:style>
  <w:style w:type="paragraph" w:customStyle="1" w:styleId="000">
    <w:name w:val="0.00"/>
    <w:basedOn w:val="Normal"/>
    <w:rsid w:val="00837F23"/>
    <w:pPr>
      <w:tabs>
        <w:tab w:val="left" w:pos="794"/>
      </w:tabs>
      <w:ind w:left="794" w:hanging="794"/>
    </w:pPr>
  </w:style>
  <w:style w:type="paragraph" w:customStyle="1" w:styleId="head1">
    <w:name w:val="head1"/>
    <w:basedOn w:val="Normal"/>
    <w:rsid w:val="00837F23"/>
    <w:pPr>
      <w:spacing w:before="360"/>
      <w:jc w:val="left"/>
    </w:pPr>
    <w:rPr>
      <w:b/>
    </w:rPr>
  </w:style>
  <w:style w:type="paragraph" w:customStyle="1" w:styleId="tabletext">
    <w:name w:val="tabletext"/>
    <w:basedOn w:val="Normal"/>
    <w:rsid w:val="00837F23"/>
    <w:pPr>
      <w:spacing w:before="0"/>
      <w:jc w:val="left"/>
    </w:pPr>
    <w:rPr>
      <w:sz w:val="16"/>
    </w:rPr>
  </w:style>
  <w:style w:type="paragraph" w:customStyle="1" w:styleId="head2">
    <w:name w:val="head2"/>
    <w:basedOn w:val="Normal"/>
    <w:rsid w:val="00837F23"/>
    <w:pPr>
      <w:spacing w:before="300"/>
      <w:jc w:val="left"/>
    </w:pPr>
    <w:rPr>
      <w:b/>
    </w:rPr>
  </w:style>
  <w:style w:type="paragraph" w:customStyle="1" w:styleId="quote-000">
    <w:name w:val="quote-0.00"/>
    <w:basedOn w:val="Normal"/>
    <w:rsid w:val="00837F23"/>
    <w:pPr>
      <w:spacing w:before="40" w:after="40"/>
      <w:ind w:left="1418"/>
    </w:pPr>
    <w:rPr>
      <w:sz w:val="16"/>
    </w:rPr>
  </w:style>
  <w:style w:type="paragraph" w:customStyle="1" w:styleId="a-">
    <w:name w:val="(a)-"/>
    <w:basedOn w:val="Normal"/>
    <w:rsid w:val="00837F23"/>
    <w:pPr>
      <w:tabs>
        <w:tab w:val="left" w:pos="510"/>
      </w:tabs>
      <w:ind w:left="510" w:hanging="510"/>
    </w:pPr>
  </w:style>
  <w:style w:type="paragraph" w:customStyle="1" w:styleId="a-0000">
    <w:name w:val="(a)-00.00"/>
    <w:basedOn w:val="Normal"/>
    <w:rsid w:val="00837F23"/>
    <w:pPr>
      <w:tabs>
        <w:tab w:val="left" w:pos="794"/>
        <w:tab w:val="left" w:pos="1304"/>
      </w:tabs>
      <w:ind w:left="1304" w:hanging="1304"/>
    </w:pPr>
  </w:style>
  <w:style w:type="paragraph" w:customStyle="1" w:styleId="i-000a">
    <w:name w:val="(i)-0.00(a)"/>
    <w:basedOn w:val="Normal"/>
    <w:rsid w:val="00837F23"/>
    <w:pPr>
      <w:tabs>
        <w:tab w:val="right" w:pos="1758"/>
        <w:tab w:val="left" w:pos="1928"/>
      </w:tabs>
      <w:ind w:left="1928" w:hanging="1928"/>
    </w:pPr>
  </w:style>
  <w:style w:type="paragraph" w:customStyle="1" w:styleId="i-0000a">
    <w:name w:val="(i)-00.00(a)"/>
    <w:basedOn w:val="Normal"/>
    <w:rsid w:val="00837F23"/>
    <w:pPr>
      <w:tabs>
        <w:tab w:val="right" w:pos="1701"/>
        <w:tab w:val="left" w:pos="1814"/>
      </w:tabs>
      <w:ind w:left="1814" w:hanging="1814"/>
    </w:pPr>
  </w:style>
  <w:style w:type="paragraph" w:customStyle="1" w:styleId="0000">
    <w:name w:val="00.00"/>
    <w:basedOn w:val="Normal"/>
    <w:rsid w:val="00837F23"/>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837F23"/>
    <w:pPr>
      <w:tabs>
        <w:tab w:val="left" w:pos="851"/>
      </w:tabs>
      <w:ind w:left="851" w:hanging="851"/>
    </w:pPr>
  </w:style>
  <w:style w:type="paragraph" w:customStyle="1" w:styleId="chaphead">
    <w:name w:val="chaphead"/>
    <w:basedOn w:val="Normal"/>
    <w:rsid w:val="00837F23"/>
    <w:pPr>
      <w:spacing w:before="0"/>
      <w:jc w:val="center"/>
    </w:pPr>
    <w:rPr>
      <w:b/>
      <w:sz w:val="26"/>
    </w:rPr>
  </w:style>
  <w:style w:type="paragraph" w:customStyle="1" w:styleId="contsection">
    <w:name w:val="contsection"/>
    <w:basedOn w:val="Normal"/>
    <w:rsid w:val="00837F23"/>
    <w:pPr>
      <w:tabs>
        <w:tab w:val="left" w:pos="1418"/>
      </w:tabs>
      <w:ind w:left="1418" w:hanging="1418"/>
      <w:jc w:val="left"/>
    </w:pPr>
  </w:style>
  <w:style w:type="paragraph" w:customStyle="1" w:styleId="head3">
    <w:name w:val="head3"/>
    <w:basedOn w:val="Normal"/>
    <w:rsid w:val="00837F23"/>
    <w:pPr>
      <w:spacing w:before="240"/>
      <w:jc w:val="left"/>
    </w:pPr>
    <w:rPr>
      <w:b/>
      <w:i/>
    </w:rPr>
  </w:style>
  <w:style w:type="paragraph" w:customStyle="1" w:styleId="00000">
    <w:name w:val="0.000"/>
    <w:basedOn w:val="Normal"/>
    <w:rsid w:val="00837F23"/>
    <w:pPr>
      <w:tabs>
        <w:tab w:val="left" w:pos="794"/>
      </w:tabs>
      <w:spacing w:before="80"/>
      <w:ind w:left="794" w:hanging="794"/>
    </w:pPr>
  </w:style>
  <w:style w:type="paragraph" w:customStyle="1" w:styleId="a-00000">
    <w:name w:val="(a)-0.000"/>
    <w:basedOn w:val="Normal"/>
    <w:rsid w:val="00837F23"/>
    <w:pPr>
      <w:tabs>
        <w:tab w:val="left" w:pos="794"/>
        <w:tab w:val="left" w:pos="1304"/>
      </w:tabs>
      <w:ind w:left="1304" w:hanging="1304"/>
    </w:pPr>
  </w:style>
  <w:style w:type="paragraph" w:customStyle="1" w:styleId="1A1">
    <w:name w:val="1.A.1"/>
    <w:basedOn w:val="Normal"/>
    <w:rsid w:val="00837F23"/>
    <w:pPr>
      <w:tabs>
        <w:tab w:val="left" w:pos="851"/>
      </w:tabs>
      <w:ind w:left="851" w:hanging="851"/>
    </w:pPr>
  </w:style>
  <w:style w:type="paragraph" w:customStyle="1" w:styleId="a-1A1">
    <w:name w:val="(a)-1.A.1"/>
    <w:basedOn w:val="Normal"/>
    <w:rsid w:val="00837F23"/>
    <w:pPr>
      <w:tabs>
        <w:tab w:val="left" w:pos="851"/>
        <w:tab w:val="left" w:pos="1361"/>
      </w:tabs>
      <w:ind w:left="1361" w:hanging="1361"/>
    </w:pPr>
  </w:style>
  <w:style w:type="paragraph" w:customStyle="1" w:styleId="i-1A1a">
    <w:name w:val="(i)-1.A.1(a)"/>
    <w:basedOn w:val="Normal"/>
    <w:rsid w:val="00837F23"/>
    <w:pPr>
      <w:tabs>
        <w:tab w:val="right" w:pos="1758"/>
        <w:tab w:val="left" w:pos="1928"/>
      </w:tabs>
      <w:ind w:left="1928" w:hanging="1928"/>
    </w:pPr>
  </w:style>
  <w:style w:type="paragraph" w:customStyle="1" w:styleId="i-0000a0">
    <w:name w:val="(i)-0.000(a)"/>
    <w:basedOn w:val="Normal"/>
    <w:rsid w:val="00837F23"/>
    <w:pPr>
      <w:tabs>
        <w:tab w:val="right" w:pos="1758"/>
        <w:tab w:val="left" w:pos="1871"/>
      </w:tabs>
      <w:ind w:left="1871" w:hanging="1871"/>
    </w:pPr>
  </w:style>
  <w:style w:type="paragraph" w:customStyle="1" w:styleId="cont-sched">
    <w:name w:val="cont-sched"/>
    <w:basedOn w:val="Normal"/>
    <w:rsid w:val="00837F23"/>
    <w:pPr>
      <w:tabs>
        <w:tab w:val="left" w:pos="567"/>
      </w:tabs>
      <w:ind w:left="567" w:hanging="567"/>
      <w:jc w:val="left"/>
    </w:pPr>
  </w:style>
  <w:style w:type="paragraph" w:customStyle="1" w:styleId="def-1">
    <w:name w:val="def-1"/>
    <w:basedOn w:val="Normal"/>
    <w:rsid w:val="00837F23"/>
    <w:pPr>
      <w:tabs>
        <w:tab w:val="left" w:pos="3402"/>
        <w:tab w:val="left" w:pos="3686"/>
      </w:tabs>
      <w:spacing w:before="0"/>
      <w:ind w:left="3686" w:hanging="3686"/>
      <w:jc w:val="left"/>
    </w:pPr>
    <w:rPr>
      <w:sz w:val="16"/>
    </w:rPr>
  </w:style>
  <w:style w:type="paragraph" w:customStyle="1" w:styleId="def-a1">
    <w:name w:val="def-(a)(1)"/>
    <w:basedOn w:val="Normal"/>
    <w:rsid w:val="00837F23"/>
    <w:pPr>
      <w:tabs>
        <w:tab w:val="left" w:pos="3686"/>
        <w:tab w:val="left" w:pos="4026"/>
      </w:tabs>
      <w:spacing w:before="0"/>
      <w:ind w:left="4026" w:hanging="4026"/>
      <w:jc w:val="left"/>
    </w:pPr>
    <w:rPr>
      <w:sz w:val="16"/>
    </w:rPr>
  </w:style>
  <w:style w:type="paragraph" w:customStyle="1" w:styleId="boldhead">
    <w:name w:val="boldhead"/>
    <w:basedOn w:val="Normal"/>
    <w:rsid w:val="00837F23"/>
    <w:pPr>
      <w:tabs>
        <w:tab w:val="left" w:pos="567"/>
      </w:tabs>
      <w:spacing w:before="240"/>
      <w:ind w:left="567" w:hanging="567"/>
    </w:pPr>
    <w:rPr>
      <w:b/>
    </w:rPr>
  </w:style>
  <w:style w:type="paragraph" w:customStyle="1" w:styleId="level1">
    <w:name w:val="level1"/>
    <w:basedOn w:val="Normal"/>
    <w:rsid w:val="00837F23"/>
    <w:pPr>
      <w:tabs>
        <w:tab w:val="right" w:leader="dot" w:pos="7938"/>
      </w:tabs>
      <w:spacing w:before="0"/>
      <w:ind w:left="851" w:hanging="567"/>
      <w:jc w:val="left"/>
    </w:pPr>
    <w:rPr>
      <w:sz w:val="16"/>
    </w:rPr>
  </w:style>
  <w:style w:type="paragraph" w:customStyle="1" w:styleId="level0">
    <w:name w:val="level0"/>
    <w:basedOn w:val="Normal"/>
    <w:rsid w:val="00837F23"/>
    <w:pPr>
      <w:tabs>
        <w:tab w:val="right" w:leader="dot" w:pos="7938"/>
      </w:tabs>
    </w:pPr>
    <w:rPr>
      <w:b/>
      <w:sz w:val="16"/>
    </w:rPr>
  </w:style>
  <w:style w:type="paragraph" w:customStyle="1" w:styleId="AlphaHead">
    <w:name w:val="AlphaHead"/>
    <w:basedOn w:val="Normal"/>
    <w:rsid w:val="00837F23"/>
    <w:pPr>
      <w:spacing w:before="360"/>
      <w:jc w:val="center"/>
    </w:pPr>
    <w:rPr>
      <w:b/>
      <w:sz w:val="16"/>
    </w:rPr>
  </w:style>
  <w:style w:type="paragraph" w:customStyle="1" w:styleId="NormalText">
    <w:name w:val="NormalText"/>
    <w:basedOn w:val="Normal"/>
    <w:rsid w:val="00837F23"/>
  </w:style>
  <w:style w:type="paragraph" w:customStyle="1" w:styleId="parafullout">
    <w:name w:val="parafullout"/>
    <w:basedOn w:val="Normal"/>
    <w:rsid w:val="00837F23"/>
  </w:style>
  <w:style w:type="paragraph" w:customStyle="1" w:styleId="i-hang">
    <w:name w:val="(i)-hang"/>
    <w:basedOn w:val="Normal"/>
    <w:rsid w:val="00837F23"/>
    <w:pPr>
      <w:tabs>
        <w:tab w:val="right" w:pos="567"/>
        <w:tab w:val="left" w:pos="737"/>
      </w:tabs>
      <w:ind w:left="737" w:hanging="737"/>
    </w:pPr>
  </w:style>
  <w:style w:type="paragraph" w:customStyle="1" w:styleId="aa-00ai">
    <w:name w:val="(aa)-00(a)(i)"/>
    <w:basedOn w:val="Normal"/>
    <w:rsid w:val="00837F23"/>
    <w:pPr>
      <w:tabs>
        <w:tab w:val="left" w:pos="1928"/>
        <w:tab w:val="left" w:pos="2495"/>
      </w:tabs>
      <w:ind w:left="2495" w:hanging="2495"/>
    </w:pPr>
  </w:style>
  <w:style w:type="paragraph" w:customStyle="1" w:styleId="i-000">
    <w:name w:val="(i)-0.00"/>
    <w:basedOn w:val="Normal"/>
    <w:rsid w:val="00837F23"/>
    <w:pPr>
      <w:tabs>
        <w:tab w:val="right" w:pos="1191"/>
        <w:tab w:val="left" w:pos="1361"/>
      </w:tabs>
      <w:ind w:left="1361" w:hanging="1361"/>
    </w:pPr>
  </w:style>
  <w:style w:type="paragraph" w:customStyle="1" w:styleId="bullet-000a">
    <w:name w:val="bullet-0.00(a)"/>
    <w:basedOn w:val="Normal"/>
    <w:rsid w:val="00837F23"/>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837F23"/>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837F23"/>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837F23"/>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837F23"/>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837F23"/>
    <w:pPr>
      <w:widowControl/>
      <w:tabs>
        <w:tab w:val="left" w:pos="340"/>
      </w:tabs>
      <w:spacing w:before="0"/>
      <w:ind w:left="340" w:hanging="340"/>
    </w:pPr>
    <w:rPr>
      <w:sz w:val="16"/>
    </w:rPr>
  </w:style>
  <w:style w:type="paragraph" w:customStyle="1" w:styleId="000ai1">
    <w:name w:val="0.00(a)(i)(1)"/>
    <w:basedOn w:val="Normal"/>
    <w:rsid w:val="00837F23"/>
    <w:pPr>
      <w:widowControl/>
      <w:tabs>
        <w:tab w:val="left" w:pos="1928"/>
        <w:tab w:val="left" w:pos="2438"/>
      </w:tabs>
      <w:ind w:left="2438" w:hanging="2438"/>
    </w:pPr>
  </w:style>
  <w:style w:type="paragraph" w:customStyle="1" w:styleId="000ai1aa">
    <w:name w:val="0.00(a)(i)(1)(aa)"/>
    <w:basedOn w:val="Normal"/>
    <w:rsid w:val="00837F23"/>
    <w:pPr>
      <w:widowControl/>
      <w:tabs>
        <w:tab w:val="left" w:pos="2438"/>
        <w:tab w:val="left" w:pos="3005"/>
      </w:tabs>
      <w:ind w:left="3005" w:hanging="3005"/>
    </w:pPr>
  </w:style>
  <w:style w:type="paragraph" w:customStyle="1" w:styleId="000-aisl">
    <w:name w:val="0.00-(a)(i)sl"/>
    <w:basedOn w:val="Normal"/>
    <w:rsid w:val="00837F23"/>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Verdana"/>
      <w:sz w:val="16"/>
      <w:szCs w:val="16"/>
    </w:rPr>
  </w:style>
  <w:style w:type="character" w:customStyle="1" w:styleId="a-000Char">
    <w:name w:val="(a)-0.00 Char"/>
    <w:rPr>
      <w:rFonts w:ascii="Helvetica-Light" w:hAnsi="Helvetica-Light"/>
      <w:noProof w:val="0"/>
      <w:color w:val="000000"/>
      <w:sz w:val="18"/>
      <w:lang w:val="en-GB" w:eastAsia="en-US" w:bidi="ar-SA"/>
    </w:r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customStyle="1" w:styleId="1-000ai">
    <w:name w:val="(1)-0.00(a)(i)"/>
    <w:basedOn w:val="Normal"/>
    <w:rsid w:val="00837F23"/>
    <w:pPr>
      <w:tabs>
        <w:tab w:val="left" w:pos="1928"/>
        <w:tab w:val="left" w:pos="2438"/>
      </w:tabs>
      <w:ind w:left="2438" w:hanging="2438"/>
    </w:pPr>
  </w:style>
  <w:style w:type="paragraph" w:customStyle="1" w:styleId="1-000a">
    <w:name w:val="(1)-0.00(a)"/>
    <w:basedOn w:val="Normal"/>
    <w:rsid w:val="00837F23"/>
    <w:pPr>
      <w:tabs>
        <w:tab w:val="left" w:pos="1304"/>
        <w:tab w:val="left" w:pos="1871"/>
        <w:tab w:val="left" w:pos="2268"/>
      </w:tabs>
      <w:ind w:left="1871" w:hanging="1871"/>
    </w:pPr>
  </w:style>
  <w:style w:type="paragraph" w:customStyle="1" w:styleId="level2">
    <w:name w:val="level2"/>
    <w:basedOn w:val="Normal"/>
    <w:rsid w:val="00837F23"/>
    <w:pPr>
      <w:tabs>
        <w:tab w:val="right" w:leader="dot" w:pos="7938"/>
      </w:tabs>
      <w:spacing w:before="0"/>
      <w:ind w:left="1134" w:hanging="567"/>
      <w:jc w:val="left"/>
    </w:pPr>
    <w:rPr>
      <w:sz w:val="16"/>
    </w:rPr>
  </w:style>
  <w:style w:type="paragraph" w:customStyle="1" w:styleId="level3">
    <w:name w:val="level3"/>
    <w:basedOn w:val="Normal"/>
    <w:rsid w:val="00837F23"/>
    <w:pPr>
      <w:tabs>
        <w:tab w:val="right" w:leader="dot" w:pos="7938"/>
      </w:tabs>
      <w:spacing w:before="0"/>
      <w:ind w:left="1418" w:hanging="567"/>
      <w:jc w:val="left"/>
    </w:pPr>
    <w:rPr>
      <w:sz w:val="16"/>
    </w:rPr>
  </w:style>
  <w:style w:type="paragraph" w:customStyle="1" w:styleId="level4">
    <w:name w:val="level4"/>
    <w:basedOn w:val="Normal"/>
    <w:rsid w:val="00837F23"/>
    <w:pPr>
      <w:tabs>
        <w:tab w:val="right" w:leader="dot" w:pos="7938"/>
      </w:tabs>
      <w:spacing w:before="0"/>
      <w:ind w:left="1701" w:hanging="567"/>
    </w:pPr>
    <w:rPr>
      <w:sz w:val="16"/>
    </w:rPr>
  </w:style>
  <w:style w:type="paragraph" w:customStyle="1" w:styleId="0000-00001">
    <w:name w:val="00.0.0-00.00"/>
    <w:basedOn w:val="Normal"/>
    <w:rsid w:val="00837F23"/>
    <w:pPr>
      <w:tabs>
        <w:tab w:val="left" w:pos="794"/>
        <w:tab w:val="left" w:pos="1588"/>
      </w:tabs>
      <w:ind w:left="1588" w:hanging="1588"/>
    </w:pPr>
  </w:style>
  <w:style w:type="paragraph" w:customStyle="1" w:styleId="1-indent">
    <w:name w:val="1-indent"/>
    <w:basedOn w:val="Normal"/>
    <w:rsid w:val="00837F23"/>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837F23"/>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837F23"/>
    <w:pPr>
      <w:spacing w:before="0"/>
    </w:pPr>
    <w:rPr>
      <w:sz w:val="16"/>
    </w:rPr>
  </w:style>
  <w:style w:type="character" w:customStyle="1" w:styleId="DeltaViewDeletion">
    <w:name w:val="DeltaView Deletion"/>
    <w:rPr>
      <w:strike/>
      <w:color w:val="FF0000"/>
      <w:spacing w:val="0"/>
    </w:rPr>
  </w:style>
  <w:style w:type="paragraph" w:styleId="Revision">
    <w:name w:val="Revision"/>
    <w:hidden/>
    <w:uiPriority w:val="99"/>
    <w:semiHidden/>
    <w:rsid w:val="00DB7A5A"/>
    <w:rPr>
      <w:rFonts w:ascii="Verdana" w:hAnsi="Verdana"/>
      <w:sz w:val="18"/>
      <w:lang w:val="en-GB" w:eastAsia="en-US"/>
    </w:rPr>
  </w:style>
  <w:style w:type="character" w:styleId="CommentReference">
    <w:name w:val="annotation reference"/>
    <w:uiPriority w:val="99"/>
    <w:semiHidden/>
    <w:unhideWhenUsed/>
    <w:rsid w:val="00696785"/>
    <w:rPr>
      <w:sz w:val="16"/>
      <w:szCs w:val="16"/>
    </w:rPr>
  </w:style>
  <w:style w:type="paragraph" w:styleId="CommentText">
    <w:name w:val="annotation text"/>
    <w:basedOn w:val="Normal"/>
    <w:link w:val="CommentTextChar"/>
    <w:uiPriority w:val="99"/>
    <w:unhideWhenUsed/>
    <w:rsid w:val="00696785"/>
    <w:rPr>
      <w:sz w:val="20"/>
    </w:rPr>
  </w:style>
  <w:style w:type="character" w:customStyle="1" w:styleId="CommentTextChar">
    <w:name w:val="Comment Text Char"/>
    <w:link w:val="CommentText"/>
    <w:uiPriority w:val="99"/>
    <w:rsid w:val="00696785"/>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696785"/>
    <w:rPr>
      <w:b/>
      <w:bCs/>
    </w:rPr>
  </w:style>
  <w:style w:type="character" w:customStyle="1" w:styleId="CommentSubjectChar">
    <w:name w:val="Comment Subject Char"/>
    <w:link w:val="CommentSubject"/>
    <w:uiPriority w:val="99"/>
    <w:semiHidden/>
    <w:rsid w:val="00696785"/>
    <w:rPr>
      <w:rFonts w:ascii="Verdana" w:hAnsi="Verdana"/>
      <w:b/>
      <w:bCs/>
      <w:lang w:val="en-GB" w:eastAsia="en-US"/>
    </w:rPr>
  </w:style>
  <w:style w:type="character" w:styleId="Hyperlink">
    <w:name w:val="Hyperlink"/>
    <w:uiPriority w:val="99"/>
    <w:unhideWhenUsed/>
    <w:rsid w:val="00696785"/>
    <w:rPr>
      <w:color w:val="0563C1"/>
      <w:u w:val="single"/>
    </w:rPr>
  </w:style>
  <w:style w:type="character" w:styleId="UnresolvedMention">
    <w:name w:val="Unresolved Mention"/>
    <w:uiPriority w:val="99"/>
    <w:semiHidden/>
    <w:unhideWhenUsed/>
    <w:rsid w:val="00696785"/>
    <w:rPr>
      <w:color w:val="605E5C"/>
      <w:shd w:val="clear" w:color="auto" w:fill="E1DFDD"/>
    </w:rPr>
  </w:style>
  <w:style w:type="character" w:customStyle="1" w:styleId="FooterChar">
    <w:name w:val="Footer Char"/>
    <w:link w:val="Footer"/>
    <w:uiPriority w:val="99"/>
    <w:rsid w:val="00A12A3A"/>
    <w:rPr>
      <w:rFonts w:ascii="Verdana" w:hAnsi="Verdana"/>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423020BA-E1D9-4BB3-837E-41557B592C55}">
  <ds:schemaRefs>
    <ds:schemaRef ds:uri="http://schemas.openxmlformats.org/officeDocument/2006/bibliography"/>
  </ds:schemaRefs>
</ds:datastoreItem>
</file>

<file path=customXml/itemProps2.xml><?xml version="1.0" encoding="utf-8"?>
<ds:datastoreItem xmlns:ds="http://schemas.openxmlformats.org/officeDocument/2006/customXml" ds:itemID="{829547D0-C40A-4D28-A659-C1F76AA62570}"/>
</file>

<file path=customXml/itemProps3.xml><?xml version="1.0" encoding="utf-8"?>
<ds:datastoreItem xmlns:ds="http://schemas.openxmlformats.org/officeDocument/2006/customXml" ds:itemID="{8A48A1A1-B3C6-43EB-94A0-59AC234EEE37}"/>
</file>

<file path=customXml/itemProps4.xml><?xml version="1.0" encoding="utf-8"?>
<ds:datastoreItem xmlns:ds="http://schemas.openxmlformats.org/officeDocument/2006/customXml" ds:itemID="{DE3011E5-ECF2-48A8-BC81-C1EAC16BBAC6}"/>
</file>

<file path=docProps/app.xml><?xml version="1.0" encoding="utf-8"?>
<Properties xmlns="http://schemas.openxmlformats.org/officeDocument/2006/extended-properties" xmlns:vt="http://schemas.openxmlformats.org/officeDocument/2006/docPropsVTypes">
  <Template>FOLJSELS.dot</Template>
  <TotalTime>1</TotalTime>
  <Pages>5</Pages>
  <Words>1143</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cp:lastModifiedBy>Sandra Borrageiro</cp:lastModifiedBy>
  <cp:revision>3</cp:revision>
  <cp:lastPrinted>2011-11-09T06:11:00Z</cp:lastPrinted>
  <dcterms:created xsi:type="dcterms:W3CDTF">2023-09-20T11:53:00Z</dcterms:created>
  <dcterms:modified xsi:type="dcterms:W3CDTF">2023-09-20T11:53:00Z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2023-09-20T11:53:19Z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a4384ede-da62-4847-a09a-b23024574621</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